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A3BA" w14:textId="77777777" w:rsidR="0095418B" w:rsidRDefault="003F719D" w:rsidP="0095418B">
      <w:pPr>
        <w:jc w:val="center"/>
        <w:rPr>
          <w:sz w:val="24"/>
          <w:szCs w:val="24"/>
        </w:rPr>
      </w:pPr>
      <w:r w:rsidRPr="002E1743">
        <w:rPr>
          <w:sz w:val="24"/>
          <w:szCs w:val="24"/>
        </w:rPr>
        <w:t>Domanda di candidatura al programma ERASMUS</w:t>
      </w:r>
      <w:r w:rsidR="00BD2BD9">
        <w:rPr>
          <w:sz w:val="24"/>
          <w:szCs w:val="24"/>
        </w:rPr>
        <w:t>+</w:t>
      </w:r>
      <w:r w:rsidR="0095418B">
        <w:rPr>
          <w:sz w:val="24"/>
          <w:szCs w:val="24"/>
        </w:rPr>
        <w:t xml:space="preserve"> </w:t>
      </w:r>
    </w:p>
    <w:p w14:paraId="5DCDEB2A" w14:textId="238C8B36" w:rsidR="003F719D" w:rsidRPr="0095418B" w:rsidRDefault="008410C0" w:rsidP="0095418B">
      <w:pPr>
        <w:jc w:val="center"/>
        <w:rPr>
          <w:sz w:val="24"/>
          <w:szCs w:val="24"/>
        </w:rPr>
      </w:pPr>
      <w:r>
        <w:rPr>
          <w:b/>
          <w:sz w:val="28"/>
          <w:szCs w:val="28"/>
        </w:rPr>
        <w:t>Anno Accademico 2020</w:t>
      </w:r>
      <w:r w:rsidR="00BD2BD9">
        <w:rPr>
          <w:b/>
          <w:sz w:val="28"/>
          <w:szCs w:val="28"/>
        </w:rPr>
        <w:t>/20</w:t>
      </w:r>
      <w:r>
        <w:rPr>
          <w:b/>
          <w:sz w:val="28"/>
          <w:szCs w:val="28"/>
        </w:rPr>
        <w:t>2</w:t>
      </w:r>
      <w:ins w:id="0" w:author="CARDI EMANUELE" w:date="2020-11-11T15:09:00Z">
        <w:r>
          <w:rPr>
            <w:b/>
            <w:sz w:val="28"/>
            <w:szCs w:val="28"/>
          </w:rPr>
          <w:t>1</w:t>
        </w:r>
      </w:ins>
      <w:del w:id="1" w:author="CARDI EMANUELE" w:date="2020-11-11T15:09:00Z">
        <w:r w:rsidDel="008410C0">
          <w:rPr>
            <w:b/>
            <w:sz w:val="28"/>
            <w:szCs w:val="28"/>
          </w:rPr>
          <w:delText>1</w:delText>
        </w:r>
      </w:del>
    </w:p>
    <w:p w14:paraId="3FC386DF" w14:textId="35A6CE52" w:rsidR="002E1743" w:rsidRPr="00DD7F73" w:rsidRDefault="002E1743" w:rsidP="002E1743">
      <w:pPr>
        <w:jc w:val="center"/>
        <w:rPr>
          <w:b/>
          <w:color w:val="2E74B5" w:themeColor="accent1" w:themeShade="BF"/>
          <w:sz w:val="40"/>
          <w:szCs w:val="36"/>
        </w:rPr>
      </w:pPr>
      <w:r w:rsidRPr="00DD7F73">
        <w:rPr>
          <w:b/>
          <w:color w:val="2E74B5" w:themeColor="accent1" w:themeShade="BF"/>
          <w:sz w:val="40"/>
          <w:szCs w:val="36"/>
        </w:rPr>
        <w:t xml:space="preserve">Modulo per </w:t>
      </w:r>
      <w:r w:rsidR="00E54EBC" w:rsidRPr="00DD7F73">
        <w:rPr>
          <w:b/>
          <w:color w:val="2E74B5" w:themeColor="accent1" w:themeShade="BF"/>
          <w:sz w:val="40"/>
          <w:szCs w:val="36"/>
        </w:rPr>
        <w:t>staff</w:t>
      </w:r>
      <w:r w:rsidR="00E27DEB" w:rsidRPr="00DD7F73">
        <w:rPr>
          <w:b/>
          <w:color w:val="2E74B5" w:themeColor="accent1" w:themeShade="BF"/>
          <w:sz w:val="40"/>
          <w:szCs w:val="36"/>
        </w:rPr>
        <w:t xml:space="preserve"> per attività di </w:t>
      </w:r>
      <w:r w:rsidR="00E54EBC" w:rsidRPr="00DD7F73">
        <w:rPr>
          <w:b/>
          <w:color w:val="2E74B5" w:themeColor="accent1" w:themeShade="BF"/>
          <w:sz w:val="40"/>
          <w:szCs w:val="36"/>
        </w:rPr>
        <w:t>formazione</w:t>
      </w:r>
    </w:p>
    <w:p w14:paraId="4B19DFF8" w14:textId="77777777" w:rsidR="003F719D" w:rsidRPr="002E1743" w:rsidRDefault="003F719D" w:rsidP="002E1743">
      <w:pPr>
        <w:jc w:val="right"/>
        <w:rPr>
          <w:b/>
          <w:u w:val="single"/>
        </w:rPr>
      </w:pPr>
      <w:r w:rsidRPr="002E1743">
        <w:rPr>
          <w:b/>
          <w:u w:val="single"/>
        </w:rPr>
        <w:t>All’attenzione del Direttore</w:t>
      </w:r>
      <w:r w:rsidR="0095418B">
        <w:rPr>
          <w:b/>
          <w:u w:val="single"/>
        </w:rPr>
        <w:t xml:space="preserve"> del Conservatorio di Musica “Stanislao Giacomantonio”</w:t>
      </w:r>
    </w:p>
    <w:p w14:paraId="3AB20775" w14:textId="4A8A6365" w:rsidR="002E1743" w:rsidRPr="00B145A2" w:rsidRDefault="00371052" w:rsidP="00763FDC">
      <w:pPr>
        <w:spacing w:after="100" w:line="240" w:lineRule="auto"/>
        <w:rPr>
          <w:i/>
        </w:rPr>
      </w:pPr>
      <w:r>
        <w:fldChar w:fldCharType="begin">
          <w:ffData>
            <w:name w:val="Testo2"/>
            <w:enabled/>
            <w:calcOnExit w:val="0"/>
            <w:textInput>
              <w:maxLength w:val="2"/>
            </w:textInput>
          </w:ffData>
        </w:fldChar>
      </w:r>
      <w:bookmarkStart w:id="2" w:name="Testo2"/>
      <w:r>
        <w:instrText xml:space="preserve"> FORMTEXT </w:instrText>
      </w:r>
      <w:r>
        <w:fldChar w:fldCharType="separate"/>
      </w:r>
      <w:r w:rsidR="008410C0">
        <w:t> </w:t>
      </w:r>
      <w:r w:rsidR="008410C0">
        <w:t> </w:t>
      </w:r>
      <w:r>
        <w:fldChar w:fldCharType="end"/>
      </w:r>
      <w:bookmarkEnd w:id="2"/>
      <w:r w:rsidR="002E1743">
        <w:t xml:space="preserve"> s</w:t>
      </w:r>
      <w:r w:rsidR="003F719D">
        <w:t>ottoscritt</w:t>
      </w:r>
      <w:r>
        <w:fldChar w:fldCharType="begin">
          <w:ffData>
            <w:name w:val="Testo3"/>
            <w:enabled/>
            <w:calcOnExit w:val="0"/>
            <w:textInput>
              <w:maxLength w:val="1"/>
            </w:textInput>
          </w:ffData>
        </w:fldChar>
      </w:r>
      <w:bookmarkStart w:id="3" w:name="Testo3"/>
      <w:r>
        <w:instrText xml:space="preserve"> FORMTEXT </w:instrText>
      </w:r>
      <w:r>
        <w:fldChar w:fldCharType="separate"/>
      </w:r>
      <w:r w:rsidR="008410C0">
        <w:t> </w:t>
      </w:r>
      <w:r>
        <w:fldChar w:fldCharType="end"/>
      </w:r>
      <w:bookmarkEnd w:id="3"/>
      <w:r>
        <w:t xml:space="preserve"> </w:t>
      </w:r>
      <w:r>
        <w:fldChar w:fldCharType="begin">
          <w:ffData>
            <w:name w:val="Testo1"/>
            <w:enabled/>
            <w:calcOnExit w:val="0"/>
            <w:textInput/>
          </w:ffData>
        </w:fldChar>
      </w:r>
      <w:bookmarkStart w:id="4" w:name="Tes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B145A2">
        <w:t xml:space="preserve"> </w:t>
      </w:r>
      <w:r w:rsidR="00B145A2">
        <w:tab/>
      </w:r>
      <w:r w:rsidR="00B145A2">
        <w:rPr>
          <w:i/>
        </w:rPr>
        <w:t>(Cognome e Nome)</w:t>
      </w:r>
    </w:p>
    <w:p w14:paraId="5AD4EF97" w14:textId="77777777" w:rsidR="003F719D" w:rsidRDefault="003F719D" w:rsidP="00763FDC">
      <w:pPr>
        <w:spacing w:after="100" w:line="240" w:lineRule="auto"/>
      </w:pPr>
      <w:r>
        <w:t>Nat</w:t>
      </w:r>
      <w:r w:rsidR="00371052">
        <w:fldChar w:fldCharType="begin">
          <w:ffData>
            <w:name w:val="Testo4"/>
            <w:enabled/>
            <w:calcOnExit w:val="0"/>
            <w:textInput>
              <w:maxLength w:val="1"/>
            </w:textInput>
          </w:ffData>
        </w:fldChar>
      </w:r>
      <w:bookmarkStart w:id="5" w:name="Testo4"/>
      <w:r w:rsidR="00371052">
        <w:instrText xml:space="preserve"> FORMTEXT </w:instrText>
      </w:r>
      <w:r w:rsidR="00371052">
        <w:fldChar w:fldCharType="separate"/>
      </w:r>
      <w:r w:rsidR="00371052">
        <w:rPr>
          <w:noProof/>
        </w:rPr>
        <w:t> </w:t>
      </w:r>
      <w:r w:rsidR="00371052">
        <w:fldChar w:fldCharType="end"/>
      </w:r>
      <w:bookmarkEnd w:id="5"/>
      <w:r>
        <w:t xml:space="preserve"> a</w:t>
      </w:r>
      <w:r w:rsidR="00371052">
        <w:fldChar w:fldCharType="begin">
          <w:ffData>
            <w:name w:val="Testo5"/>
            <w:enabled/>
            <w:calcOnExit w:val="0"/>
            <w:textInput/>
          </w:ffData>
        </w:fldChar>
      </w:r>
      <w:bookmarkStart w:id="6" w:name="Testo5"/>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6"/>
      <w:r w:rsidR="00371052">
        <w:t xml:space="preserve"> </w:t>
      </w:r>
      <w:r>
        <w:t>il</w:t>
      </w:r>
      <w:r w:rsidR="00371052">
        <w:t xml:space="preserve"> </w:t>
      </w:r>
      <w:r w:rsidR="00371052">
        <w:fldChar w:fldCharType="begin">
          <w:ffData>
            <w:name w:val="Testo6"/>
            <w:enabled/>
            <w:calcOnExit w:val="0"/>
            <w:textInput>
              <w:type w:val="date"/>
            </w:textInput>
          </w:ffData>
        </w:fldChar>
      </w:r>
      <w:bookmarkStart w:id="7" w:name="Testo6"/>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7"/>
    </w:p>
    <w:p w14:paraId="35F856C3" w14:textId="77777777" w:rsidR="003F719D" w:rsidRDefault="003F719D" w:rsidP="00763FDC">
      <w:pPr>
        <w:spacing w:after="100" w:line="240" w:lineRule="auto"/>
      </w:pPr>
      <w:r>
        <w:t>Residente a</w:t>
      </w:r>
      <w:r w:rsidR="00371052">
        <w:t xml:space="preserve"> </w:t>
      </w:r>
      <w:r w:rsidR="00371052">
        <w:fldChar w:fldCharType="begin">
          <w:ffData>
            <w:name w:val="Testo7"/>
            <w:enabled/>
            <w:calcOnExit w:val="0"/>
            <w:textInput/>
          </w:ffData>
        </w:fldChar>
      </w:r>
      <w:bookmarkStart w:id="8" w:name="Testo7"/>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8"/>
    </w:p>
    <w:p w14:paraId="132547B1" w14:textId="77777777" w:rsidR="003F719D" w:rsidRDefault="003F719D" w:rsidP="00763FDC">
      <w:pPr>
        <w:spacing w:after="100" w:line="240" w:lineRule="auto"/>
      </w:pPr>
      <w:r>
        <w:t>Via</w:t>
      </w:r>
      <w:r w:rsidR="00371052">
        <w:t xml:space="preserve"> </w:t>
      </w:r>
      <w:r w:rsidR="00371052">
        <w:fldChar w:fldCharType="begin">
          <w:ffData>
            <w:name w:val="Testo8"/>
            <w:enabled/>
            <w:calcOnExit w:val="0"/>
            <w:textInput/>
          </w:ffData>
        </w:fldChar>
      </w:r>
      <w:bookmarkStart w:id="9" w:name="Testo8"/>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9"/>
    </w:p>
    <w:p w14:paraId="183C0468" w14:textId="77777777" w:rsidR="003F719D" w:rsidRPr="00C262C0" w:rsidRDefault="003F719D" w:rsidP="00763FDC">
      <w:pPr>
        <w:spacing w:after="100" w:line="240" w:lineRule="auto"/>
      </w:pPr>
      <w:r w:rsidRPr="00C262C0">
        <w:t>Tel.</w:t>
      </w:r>
      <w:r w:rsidR="00371052">
        <w:t xml:space="preserve"> </w:t>
      </w:r>
      <w:r w:rsidR="00371052">
        <w:fldChar w:fldCharType="begin">
          <w:ffData>
            <w:name w:val="Testo9"/>
            <w:enabled/>
            <w:calcOnExit w:val="0"/>
            <w:textInput>
              <w:type w:val="number"/>
            </w:textInput>
          </w:ffData>
        </w:fldChar>
      </w:r>
      <w:bookmarkStart w:id="10" w:name="Testo9"/>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10"/>
      <w:r w:rsidR="00371052">
        <w:t xml:space="preserve"> </w:t>
      </w:r>
      <w:r w:rsidRPr="00C262C0">
        <w:t>Cell.</w:t>
      </w:r>
      <w:r w:rsidR="00371052">
        <w:t xml:space="preserve"> </w:t>
      </w:r>
      <w:r w:rsidR="00371052">
        <w:fldChar w:fldCharType="begin">
          <w:ffData>
            <w:name w:val="Testo10"/>
            <w:enabled/>
            <w:calcOnExit w:val="0"/>
            <w:textInput>
              <w:type w:val="number"/>
            </w:textInput>
          </w:ffData>
        </w:fldChar>
      </w:r>
      <w:bookmarkStart w:id="11" w:name="Testo10"/>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11"/>
    </w:p>
    <w:p w14:paraId="5181B89C" w14:textId="77777777" w:rsidR="003F719D" w:rsidRPr="004148C8" w:rsidRDefault="003F719D" w:rsidP="00763FDC">
      <w:pPr>
        <w:spacing w:after="100" w:line="240" w:lineRule="auto"/>
      </w:pPr>
      <w:r w:rsidRPr="004148C8">
        <w:t>Email</w:t>
      </w:r>
      <w:r w:rsidR="00371052">
        <w:t xml:space="preserve"> </w:t>
      </w:r>
      <w:r w:rsidR="00371052">
        <w:fldChar w:fldCharType="begin">
          <w:ffData>
            <w:name w:val="Testo11"/>
            <w:enabled/>
            <w:calcOnExit w:val="0"/>
            <w:textInput/>
          </w:ffData>
        </w:fldChar>
      </w:r>
      <w:bookmarkStart w:id="12" w:name="Testo11"/>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12"/>
      <w:r w:rsidR="00371052">
        <w:t xml:space="preserve"> </w:t>
      </w:r>
      <w:r w:rsidRPr="004148C8">
        <w:t>C.F.</w:t>
      </w:r>
      <w:r w:rsidR="00371052">
        <w:t xml:space="preserve"> </w:t>
      </w:r>
      <w:r w:rsidR="00371052">
        <w:fldChar w:fldCharType="begin">
          <w:ffData>
            <w:name w:val="Testo12"/>
            <w:enabled/>
            <w:calcOnExit w:val="0"/>
            <w:textInput/>
          </w:ffData>
        </w:fldChar>
      </w:r>
      <w:bookmarkStart w:id="13" w:name="Testo12"/>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13"/>
    </w:p>
    <w:p w14:paraId="789426AA" w14:textId="77777777" w:rsidR="003F719D" w:rsidRPr="003F719D" w:rsidRDefault="00360C42" w:rsidP="002E1743">
      <w:pPr>
        <w:spacing w:line="360" w:lineRule="auto"/>
      </w:pPr>
      <w:r>
        <w:t>Docente</w:t>
      </w:r>
      <w:r w:rsidR="003F719D" w:rsidRPr="003F719D">
        <w:t xml:space="preserve"> di (indicare la propria titolarità)</w:t>
      </w:r>
      <w:r w:rsidR="00371052">
        <w:t xml:space="preserve"> </w:t>
      </w:r>
      <w:r w:rsidR="00371052">
        <w:fldChar w:fldCharType="begin">
          <w:ffData>
            <w:name w:val="Testo13"/>
            <w:enabled/>
            <w:calcOnExit w:val="0"/>
            <w:textInput/>
          </w:ffData>
        </w:fldChar>
      </w:r>
      <w:bookmarkStart w:id="14" w:name="Testo13"/>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14"/>
    </w:p>
    <w:p w14:paraId="669C3A79" w14:textId="6D46DD0B" w:rsidR="003F719D" w:rsidRDefault="003F719D" w:rsidP="00DD7F73">
      <w:pPr>
        <w:spacing w:after="100"/>
        <w:jc w:val="both"/>
      </w:pPr>
      <w:r>
        <w:t xml:space="preserve">Presa visione del relativo bando, dichiara di essere interessato a svolgere un periodo di </w:t>
      </w:r>
      <w:r w:rsidR="00E54EBC">
        <w:t>formazione</w:t>
      </w:r>
      <w:r>
        <w:t xml:space="preserve"> all’estero </w:t>
      </w:r>
      <w:r w:rsidR="00BD2BD9">
        <w:t>nell’ambito del programma europeo</w:t>
      </w:r>
      <w:r>
        <w:t xml:space="preserve"> Erasmus</w:t>
      </w:r>
      <w:r w:rsidR="00BD2BD9">
        <w:t>+</w:t>
      </w:r>
      <w:r>
        <w:t>.</w:t>
      </w:r>
    </w:p>
    <w:p w14:paraId="127C1165" w14:textId="77777777" w:rsidR="002E1743" w:rsidRDefault="003F719D" w:rsidP="00DD7F73">
      <w:pPr>
        <w:spacing w:after="100"/>
        <w:jc w:val="both"/>
      </w:pPr>
      <w:r>
        <w:t>Propone la propria candidatura per le seguenti Istituzioni (</w:t>
      </w:r>
      <w:r w:rsidR="002E1743">
        <w:t xml:space="preserve">indicando al massimo, in ordine di preferenze </w:t>
      </w:r>
      <w:r w:rsidR="00371052">
        <w:t>3</w:t>
      </w:r>
      <w:r w:rsidR="002E1743">
        <w:t xml:space="preserve"> sole sedi):</w:t>
      </w:r>
    </w:p>
    <w:p w14:paraId="3CB41693" w14:textId="77777777" w:rsidR="00371052" w:rsidRDefault="00371052" w:rsidP="006A5227">
      <w:pPr>
        <w:pStyle w:val="Paragrafoelenco"/>
        <w:numPr>
          <w:ilvl w:val="0"/>
          <w:numId w:val="1"/>
        </w:numPr>
        <w:spacing w:after="0" w:line="360" w:lineRule="auto"/>
        <w:ind w:left="714" w:hanging="357"/>
      </w:pPr>
      <w:r>
        <w:fldChar w:fldCharType="begin">
          <w:ffData>
            <w:name w:val="Testo14"/>
            <w:enabled/>
            <w:calcOnExit w:val="0"/>
            <w:textInput/>
          </w:ffData>
        </w:fldChar>
      </w:r>
      <w:bookmarkStart w:id="15" w:name="Tes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eventuale periodo proposto: dal </w:t>
      </w:r>
      <w:r>
        <w:fldChar w:fldCharType="begin">
          <w:ffData>
            <w:name w:val="Testo17"/>
            <w:enabled/>
            <w:calcOnExit w:val="0"/>
            <w:textInput>
              <w:type w:val="date"/>
            </w:textInput>
          </w:ffData>
        </w:fldChar>
      </w:r>
      <w:bookmarkStart w:id="16" w:name="Tes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al </w:t>
      </w:r>
      <w:r>
        <w:fldChar w:fldCharType="begin">
          <w:ffData>
            <w:name w:val="Testo18"/>
            <w:enabled/>
            <w:calcOnExit w:val="0"/>
            <w:textInput>
              <w:type w:val="date"/>
            </w:textInput>
          </w:ffData>
        </w:fldChar>
      </w:r>
      <w:bookmarkStart w:id="17" w:name="Testo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3D2D8CC" w14:textId="77777777" w:rsidR="00371052" w:rsidRDefault="00371052" w:rsidP="006A5227">
      <w:pPr>
        <w:pStyle w:val="Paragrafoelenco"/>
        <w:numPr>
          <w:ilvl w:val="0"/>
          <w:numId w:val="1"/>
        </w:numPr>
        <w:spacing w:after="0" w:line="360" w:lineRule="auto"/>
        <w:ind w:left="714" w:hanging="357"/>
      </w:pPr>
      <w:r>
        <w:fldChar w:fldCharType="begin">
          <w:ffData>
            <w:name w:val="Testo15"/>
            <w:enabled/>
            <w:calcOnExit w:val="0"/>
            <w:textInput/>
          </w:ffData>
        </w:fldChar>
      </w:r>
      <w:bookmarkStart w:id="18" w:name="Tes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Pr="00371052">
        <w:t xml:space="preserve"> </w:t>
      </w:r>
      <w:r>
        <w:t xml:space="preserve">eventuale periodo proposto: dal </w:t>
      </w:r>
      <w:r>
        <w:fldChar w:fldCharType="begin">
          <w:ffData>
            <w:name w:val="Testo1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al </w:t>
      </w:r>
      <w:r>
        <w:fldChar w:fldCharType="begin">
          <w:ffData>
            <w:name w:val="Testo1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D3EA52" w14:textId="77777777" w:rsidR="00371052" w:rsidRDefault="00371052" w:rsidP="006A5227">
      <w:pPr>
        <w:pStyle w:val="Paragrafoelenco"/>
        <w:numPr>
          <w:ilvl w:val="0"/>
          <w:numId w:val="1"/>
        </w:numPr>
        <w:spacing w:after="0" w:line="360" w:lineRule="auto"/>
        <w:ind w:left="714" w:hanging="357"/>
      </w:pPr>
      <w:r>
        <w:fldChar w:fldCharType="begin">
          <w:ffData>
            <w:name w:val="Testo16"/>
            <w:enabled/>
            <w:calcOnExit w:val="0"/>
            <w:textInput/>
          </w:ffData>
        </w:fldChar>
      </w:r>
      <w:bookmarkStart w:id="19" w:name="Tes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eventuale periodo proposto: dal </w:t>
      </w:r>
      <w:r>
        <w:fldChar w:fldCharType="begin">
          <w:ffData>
            <w:name w:val="Testo1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al </w:t>
      </w:r>
      <w:r>
        <w:fldChar w:fldCharType="begin">
          <w:ffData>
            <w:name w:val="Testo1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77D114" w14:textId="77777777" w:rsidR="00A51AAC" w:rsidRDefault="00A51AAC" w:rsidP="00A51AAC">
      <w:pPr>
        <w:pStyle w:val="Paragrafoelenco"/>
        <w:spacing w:before="100" w:after="100" w:line="240" w:lineRule="auto"/>
        <w:jc w:val="both"/>
      </w:pPr>
    </w:p>
    <w:p w14:paraId="59DAA681" w14:textId="77777777" w:rsidR="00A51AAC" w:rsidRDefault="00A51AAC" w:rsidP="00BA4EAB">
      <w:pPr>
        <w:pStyle w:val="Paragrafoelenco"/>
        <w:spacing w:before="100" w:after="100" w:line="240" w:lineRule="auto"/>
        <w:ind w:left="0"/>
        <w:jc w:val="both"/>
      </w:pPr>
      <w:r>
        <w:t>In caso di mancata accettazione da parte delle sedi indicate, i candidati potranno eventualmente svolgere la mobilità anche presso una sede che abbia confermato interesse al progetto a seguito di un loro diretto contatto.</w:t>
      </w:r>
    </w:p>
    <w:p w14:paraId="24191D17" w14:textId="77777777" w:rsidR="00590C92" w:rsidRDefault="00590C92" w:rsidP="00590C92">
      <w:pPr>
        <w:spacing w:before="100" w:after="100" w:line="240" w:lineRule="auto"/>
      </w:pPr>
      <w:r>
        <w:t>Lo scrivente dichiara</w:t>
      </w:r>
    </w:p>
    <w:p w14:paraId="727DAF6E" w14:textId="1A903CBC" w:rsidR="00590C92" w:rsidRPr="00290446" w:rsidRDefault="00590C92" w:rsidP="00590C92">
      <w:pPr>
        <w:pStyle w:val="Paragrafoelenco"/>
        <w:numPr>
          <w:ilvl w:val="0"/>
          <w:numId w:val="7"/>
        </w:numPr>
        <w:spacing w:after="40" w:line="240" w:lineRule="auto"/>
        <w:ind w:left="714" w:hanging="357"/>
        <w:contextualSpacing w:val="0"/>
        <w:rPr>
          <w:rFonts w:ascii="Calibri" w:hAnsi="Calibri"/>
        </w:rPr>
      </w:pPr>
      <w:r w:rsidRPr="00290446">
        <w:rPr>
          <w:rFonts w:ascii="Calibri" w:hAnsi="Calibri"/>
          <w:szCs w:val="24"/>
        </w:rPr>
        <w:t>Nessuna mobilità realizzata nel triennio 201</w:t>
      </w:r>
      <w:r w:rsidR="004D2AEE">
        <w:rPr>
          <w:rFonts w:ascii="Calibri" w:hAnsi="Calibri"/>
          <w:szCs w:val="24"/>
        </w:rPr>
        <w:t>7</w:t>
      </w:r>
      <w:r w:rsidRPr="00290446">
        <w:rPr>
          <w:rFonts w:ascii="Calibri" w:hAnsi="Calibri"/>
          <w:szCs w:val="24"/>
        </w:rPr>
        <w:t>/1</w:t>
      </w:r>
      <w:r w:rsidR="004D2AEE">
        <w:rPr>
          <w:rFonts w:ascii="Calibri" w:hAnsi="Calibri"/>
          <w:szCs w:val="24"/>
        </w:rPr>
        <w:t>8</w:t>
      </w:r>
      <w:r w:rsidRPr="00290446">
        <w:rPr>
          <w:rFonts w:ascii="Calibri" w:hAnsi="Calibri"/>
          <w:szCs w:val="24"/>
        </w:rPr>
        <w:t xml:space="preserve"> - 201</w:t>
      </w:r>
      <w:r w:rsidR="004D2AEE">
        <w:rPr>
          <w:rFonts w:ascii="Calibri" w:hAnsi="Calibri"/>
          <w:szCs w:val="24"/>
        </w:rPr>
        <w:t>9</w:t>
      </w:r>
      <w:r w:rsidRPr="00290446">
        <w:rPr>
          <w:rFonts w:ascii="Calibri" w:hAnsi="Calibri"/>
          <w:szCs w:val="24"/>
        </w:rPr>
        <w:t>/</w:t>
      </w:r>
      <w:r w:rsidR="004D2AEE">
        <w:rPr>
          <w:rFonts w:ascii="Calibri" w:hAnsi="Calibri"/>
          <w:szCs w:val="24"/>
        </w:rPr>
        <w:t>20</w:t>
      </w:r>
      <w:r>
        <w:rPr>
          <w:rFonts w:ascii="Calibri" w:hAnsi="Calibri"/>
          <w:szCs w:val="24"/>
        </w:rPr>
        <w:t xml:space="preserve"> </w:t>
      </w:r>
      <w:r w:rsidRPr="00290446">
        <w:rPr>
          <w:rFonts w:ascii="Calibri" w:hAnsi="Calibri"/>
        </w:rPr>
        <w:t>*</w:t>
      </w:r>
      <w:r>
        <w:rPr>
          <w:rFonts w:ascii="Calibri" w:hAnsi="Calibri"/>
        </w:rPr>
        <w:tab/>
      </w:r>
      <w:r>
        <w:rPr>
          <w:rFonts w:ascii="Calibri" w:hAnsi="Calibri"/>
        </w:rPr>
        <w:tab/>
      </w:r>
      <w:r w:rsidRPr="00290446">
        <w:rPr>
          <w:rFonts w:ascii="Calibri" w:hAnsi="Calibri"/>
        </w:rPr>
        <w:t xml:space="preserve"> </w:t>
      </w:r>
      <w:r w:rsidRPr="00290446">
        <w:rPr>
          <w:rFonts w:ascii="Calibri" w:hAnsi="Calibri"/>
        </w:rPr>
        <w:tab/>
      </w:r>
      <w:r w:rsidRPr="00290446">
        <w:rPr>
          <w:rFonts w:ascii="Calibri" w:hAnsi="Calibri"/>
        </w:rPr>
        <w:tab/>
      </w:r>
      <w:r w:rsidRPr="00290446">
        <w:rPr>
          <w:rFonts w:ascii="Calibri" w:hAnsi="Calibri"/>
        </w:rPr>
        <w:fldChar w:fldCharType="begin">
          <w:ffData>
            <w:name w:val="Controllo1"/>
            <w:enabled/>
            <w:calcOnExit w:val="0"/>
            <w:checkBox>
              <w:sizeAuto/>
              <w:default w:val="0"/>
            </w:checkBox>
          </w:ffData>
        </w:fldChar>
      </w:r>
      <w:bookmarkStart w:id="20" w:name="Controllo1"/>
      <w:r w:rsidRPr="00290446">
        <w:rPr>
          <w:rFonts w:ascii="Calibri" w:hAnsi="Calibri"/>
        </w:rPr>
        <w:instrText xml:space="preserve"> FORMCHECKBOX </w:instrText>
      </w:r>
      <w:r w:rsidR="00EC114D">
        <w:rPr>
          <w:rFonts w:ascii="Calibri" w:hAnsi="Calibri"/>
        </w:rPr>
      </w:r>
      <w:r w:rsidR="00EC114D">
        <w:rPr>
          <w:rFonts w:ascii="Calibri" w:hAnsi="Calibri"/>
        </w:rPr>
        <w:fldChar w:fldCharType="separate"/>
      </w:r>
      <w:r w:rsidRPr="00290446">
        <w:rPr>
          <w:rFonts w:ascii="Calibri" w:hAnsi="Calibri"/>
        </w:rPr>
        <w:fldChar w:fldCharType="end"/>
      </w:r>
      <w:bookmarkEnd w:id="20"/>
    </w:p>
    <w:p w14:paraId="5ABFF204" w14:textId="32C8A07F" w:rsidR="00590C92" w:rsidRPr="00290446" w:rsidRDefault="00590C92" w:rsidP="00590C92">
      <w:pPr>
        <w:pStyle w:val="Paragrafoelenco"/>
        <w:numPr>
          <w:ilvl w:val="0"/>
          <w:numId w:val="7"/>
        </w:numPr>
        <w:spacing w:after="40" w:line="240" w:lineRule="auto"/>
        <w:ind w:left="714" w:hanging="357"/>
        <w:contextualSpacing w:val="0"/>
        <w:rPr>
          <w:rFonts w:ascii="Calibri" w:hAnsi="Calibri"/>
        </w:rPr>
      </w:pPr>
      <w:r w:rsidRPr="00290446">
        <w:rPr>
          <w:rFonts w:ascii="Calibri" w:hAnsi="Calibri"/>
          <w:szCs w:val="24"/>
        </w:rPr>
        <w:t>Nessuna mobilità realizzata nei due anni precedenti (aa.aa. 201</w:t>
      </w:r>
      <w:r w:rsidR="004D2AEE">
        <w:rPr>
          <w:rFonts w:ascii="Calibri" w:hAnsi="Calibri"/>
          <w:szCs w:val="24"/>
        </w:rPr>
        <w:t>8</w:t>
      </w:r>
      <w:r w:rsidRPr="00290446">
        <w:rPr>
          <w:rFonts w:ascii="Calibri" w:hAnsi="Calibri"/>
          <w:szCs w:val="24"/>
        </w:rPr>
        <w:t>/1</w:t>
      </w:r>
      <w:r w:rsidR="004D2AEE">
        <w:rPr>
          <w:rFonts w:ascii="Calibri" w:hAnsi="Calibri"/>
          <w:szCs w:val="24"/>
        </w:rPr>
        <w:t>9</w:t>
      </w:r>
      <w:r w:rsidRPr="00290446">
        <w:rPr>
          <w:rFonts w:ascii="Calibri" w:hAnsi="Calibri"/>
          <w:szCs w:val="24"/>
        </w:rPr>
        <w:t xml:space="preserve"> e 201</w:t>
      </w:r>
      <w:r w:rsidR="004D2AEE">
        <w:rPr>
          <w:rFonts w:ascii="Calibri" w:hAnsi="Calibri"/>
          <w:szCs w:val="24"/>
        </w:rPr>
        <w:t>9</w:t>
      </w:r>
      <w:r w:rsidRPr="00290446">
        <w:rPr>
          <w:rFonts w:ascii="Calibri" w:hAnsi="Calibri"/>
          <w:szCs w:val="24"/>
        </w:rPr>
        <w:t>/</w:t>
      </w:r>
      <w:r w:rsidR="004D2AEE">
        <w:rPr>
          <w:rFonts w:ascii="Calibri" w:hAnsi="Calibri"/>
          <w:szCs w:val="24"/>
        </w:rPr>
        <w:t>20</w:t>
      </w:r>
      <w:r w:rsidRPr="00290446">
        <w:rPr>
          <w:rFonts w:ascii="Calibri" w:hAnsi="Calibri"/>
          <w:szCs w:val="24"/>
        </w:rPr>
        <w:t>)</w:t>
      </w:r>
      <w:r>
        <w:rPr>
          <w:rFonts w:ascii="Calibri" w:hAnsi="Calibri"/>
          <w:szCs w:val="24"/>
        </w:rPr>
        <w:t xml:space="preserve"> </w:t>
      </w:r>
      <w:r w:rsidRPr="00290446">
        <w:rPr>
          <w:rFonts w:ascii="Calibri" w:hAnsi="Calibri"/>
        </w:rPr>
        <w:t>*</w:t>
      </w:r>
      <w:r w:rsidRPr="00290446">
        <w:rPr>
          <w:rFonts w:ascii="Calibri" w:hAnsi="Calibri"/>
        </w:rPr>
        <w:tab/>
      </w:r>
      <w:r w:rsidRPr="00290446">
        <w:rPr>
          <w:rFonts w:ascii="Calibri" w:hAnsi="Calibri"/>
        </w:rPr>
        <w:fldChar w:fldCharType="begin">
          <w:ffData>
            <w:name w:val="Controllo1"/>
            <w:enabled/>
            <w:calcOnExit w:val="0"/>
            <w:checkBox>
              <w:sizeAuto/>
              <w:default w:val="0"/>
            </w:checkBox>
          </w:ffData>
        </w:fldChar>
      </w:r>
      <w:r w:rsidRPr="00290446">
        <w:rPr>
          <w:rFonts w:ascii="Calibri" w:hAnsi="Calibri"/>
        </w:rPr>
        <w:instrText xml:space="preserve"> FORMCHECKBOX </w:instrText>
      </w:r>
      <w:r w:rsidR="00EC114D">
        <w:rPr>
          <w:rFonts w:ascii="Calibri" w:hAnsi="Calibri"/>
        </w:rPr>
      </w:r>
      <w:r w:rsidR="00EC114D">
        <w:rPr>
          <w:rFonts w:ascii="Calibri" w:hAnsi="Calibri"/>
        </w:rPr>
        <w:fldChar w:fldCharType="separate"/>
      </w:r>
      <w:r w:rsidRPr="00290446">
        <w:rPr>
          <w:rFonts w:ascii="Calibri" w:hAnsi="Calibri"/>
        </w:rPr>
        <w:fldChar w:fldCharType="end"/>
      </w:r>
    </w:p>
    <w:p w14:paraId="10B46264" w14:textId="2B9A516E" w:rsidR="00590C92" w:rsidRPr="00290446" w:rsidRDefault="00590C92" w:rsidP="00590C92">
      <w:pPr>
        <w:pStyle w:val="Paragrafoelenco"/>
        <w:numPr>
          <w:ilvl w:val="0"/>
          <w:numId w:val="7"/>
        </w:numPr>
        <w:spacing w:after="40" w:line="240" w:lineRule="auto"/>
        <w:ind w:left="714" w:hanging="357"/>
        <w:contextualSpacing w:val="0"/>
        <w:rPr>
          <w:rFonts w:ascii="Calibri" w:hAnsi="Calibri"/>
        </w:rPr>
      </w:pPr>
      <w:r w:rsidRPr="00290446">
        <w:rPr>
          <w:rFonts w:ascii="Calibri" w:hAnsi="Calibri"/>
          <w:szCs w:val="24"/>
        </w:rPr>
        <w:t>Nessuna mobilità realizzata nell’a.a. 201</w:t>
      </w:r>
      <w:r w:rsidR="004D2AEE">
        <w:rPr>
          <w:rFonts w:ascii="Calibri" w:hAnsi="Calibri"/>
          <w:szCs w:val="24"/>
        </w:rPr>
        <w:t>9</w:t>
      </w:r>
      <w:r w:rsidRPr="00290446">
        <w:rPr>
          <w:rFonts w:ascii="Calibri" w:hAnsi="Calibri"/>
          <w:szCs w:val="24"/>
        </w:rPr>
        <w:t>/</w:t>
      </w:r>
      <w:r w:rsidR="004D2AEE">
        <w:rPr>
          <w:rFonts w:ascii="Calibri" w:hAnsi="Calibri"/>
          <w:szCs w:val="24"/>
        </w:rPr>
        <w:t>20</w:t>
      </w:r>
      <w:r>
        <w:rPr>
          <w:rFonts w:ascii="Calibri" w:hAnsi="Calibri"/>
          <w:szCs w:val="24"/>
        </w:rPr>
        <w:t xml:space="preserve"> </w:t>
      </w:r>
      <w:r w:rsidRPr="00290446">
        <w:rPr>
          <w:rFonts w:ascii="Calibri" w:hAnsi="Calibri"/>
        </w:rPr>
        <w:t>*</w:t>
      </w:r>
      <w:r w:rsidRPr="00290446">
        <w:rPr>
          <w:rFonts w:ascii="Calibri" w:hAnsi="Calibri"/>
        </w:rPr>
        <w:tab/>
      </w:r>
      <w:r w:rsidRPr="00290446">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0446">
        <w:rPr>
          <w:rFonts w:ascii="Calibri" w:hAnsi="Calibri"/>
        </w:rPr>
        <w:fldChar w:fldCharType="begin">
          <w:ffData>
            <w:name w:val="Controllo1"/>
            <w:enabled/>
            <w:calcOnExit w:val="0"/>
            <w:checkBox>
              <w:sizeAuto/>
              <w:default w:val="0"/>
            </w:checkBox>
          </w:ffData>
        </w:fldChar>
      </w:r>
      <w:r w:rsidRPr="00290446">
        <w:rPr>
          <w:rFonts w:ascii="Calibri" w:hAnsi="Calibri"/>
        </w:rPr>
        <w:instrText xml:space="preserve"> FORMCHECKBOX </w:instrText>
      </w:r>
      <w:r w:rsidR="00EC114D">
        <w:rPr>
          <w:rFonts w:ascii="Calibri" w:hAnsi="Calibri"/>
        </w:rPr>
      </w:r>
      <w:r w:rsidR="00EC114D">
        <w:rPr>
          <w:rFonts w:ascii="Calibri" w:hAnsi="Calibri"/>
        </w:rPr>
        <w:fldChar w:fldCharType="separate"/>
      </w:r>
      <w:r w:rsidRPr="00290446">
        <w:rPr>
          <w:rFonts w:ascii="Calibri" w:hAnsi="Calibri"/>
        </w:rPr>
        <w:fldChar w:fldCharType="end"/>
      </w:r>
    </w:p>
    <w:p w14:paraId="732F4F1F" w14:textId="6B3CFA73" w:rsidR="00590C92" w:rsidRPr="00290446" w:rsidRDefault="00590C92" w:rsidP="00590C92">
      <w:pPr>
        <w:pStyle w:val="Paragrafoelenco"/>
        <w:numPr>
          <w:ilvl w:val="0"/>
          <w:numId w:val="7"/>
        </w:numPr>
        <w:spacing w:after="40" w:line="240" w:lineRule="auto"/>
        <w:ind w:left="714" w:hanging="357"/>
        <w:contextualSpacing w:val="0"/>
        <w:rPr>
          <w:rFonts w:ascii="Calibri" w:hAnsi="Calibri"/>
        </w:rPr>
      </w:pPr>
      <w:r w:rsidRPr="00290446">
        <w:rPr>
          <w:rFonts w:ascii="Calibri" w:hAnsi="Calibri"/>
          <w:szCs w:val="24"/>
        </w:rPr>
        <w:t>Mobilità realizzata nell’a.a. 201</w:t>
      </w:r>
      <w:r w:rsidR="004D2AEE">
        <w:rPr>
          <w:rFonts w:ascii="Calibri" w:hAnsi="Calibri"/>
          <w:szCs w:val="24"/>
        </w:rPr>
        <w:t>9</w:t>
      </w:r>
      <w:r w:rsidRPr="00290446">
        <w:rPr>
          <w:rFonts w:ascii="Calibri" w:hAnsi="Calibri"/>
          <w:szCs w:val="24"/>
        </w:rPr>
        <w:t>/</w:t>
      </w:r>
      <w:r w:rsidR="004D2AEE">
        <w:rPr>
          <w:rFonts w:ascii="Calibri" w:hAnsi="Calibri"/>
          <w:szCs w:val="24"/>
        </w:rPr>
        <w:t>20</w:t>
      </w:r>
      <w:r>
        <w:rPr>
          <w:rFonts w:ascii="Calibri" w:hAnsi="Calibri"/>
          <w:szCs w:val="24"/>
        </w:rPr>
        <w:t xml:space="preserve"> </w:t>
      </w:r>
      <w:r w:rsidRPr="00290446">
        <w:rPr>
          <w:rFonts w:ascii="Calibri" w:hAnsi="Calibri"/>
        </w:rPr>
        <w:t>*</w:t>
      </w:r>
      <w:r w:rsidRPr="00290446">
        <w:rPr>
          <w:rFonts w:ascii="Calibri" w:hAnsi="Calibri"/>
        </w:rPr>
        <w:tab/>
      </w:r>
      <w:r w:rsidRPr="00290446">
        <w:rPr>
          <w:rFonts w:ascii="Calibri" w:hAnsi="Calibri"/>
        </w:rPr>
        <w:tab/>
      </w:r>
      <w:r w:rsidRPr="00290446">
        <w:rPr>
          <w:rFonts w:ascii="Calibri" w:hAnsi="Calibri"/>
        </w:rPr>
        <w:tab/>
      </w:r>
      <w:r>
        <w:rPr>
          <w:rFonts w:ascii="Calibri" w:hAnsi="Calibri"/>
        </w:rPr>
        <w:tab/>
      </w:r>
      <w:r>
        <w:rPr>
          <w:rFonts w:ascii="Calibri" w:hAnsi="Calibri"/>
        </w:rPr>
        <w:tab/>
      </w:r>
      <w:r>
        <w:rPr>
          <w:rFonts w:ascii="Calibri" w:hAnsi="Calibri"/>
        </w:rPr>
        <w:tab/>
      </w:r>
      <w:r w:rsidRPr="00290446">
        <w:rPr>
          <w:rFonts w:ascii="Calibri" w:hAnsi="Calibri"/>
        </w:rPr>
        <w:tab/>
      </w:r>
      <w:bookmarkStart w:id="21" w:name="_GoBack"/>
      <w:r w:rsidRPr="00290446">
        <w:rPr>
          <w:rFonts w:ascii="Calibri" w:hAnsi="Calibri"/>
        </w:rPr>
        <w:fldChar w:fldCharType="begin">
          <w:ffData>
            <w:name w:val="Controllo2"/>
            <w:enabled/>
            <w:calcOnExit w:val="0"/>
            <w:checkBox>
              <w:sizeAuto/>
              <w:default w:val="0"/>
            </w:checkBox>
          </w:ffData>
        </w:fldChar>
      </w:r>
      <w:bookmarkStart w:id="22" w:name="Controllo2"/>
      <w:r w:rsidRPr="00290446">
        <w:rPr>
          <w:rFonts w:ascii="Calibri" w:hAnsi="Calibri"/>
        </w:rPr>
        <w:instrText xml:space="preserve"> FORMCHECKBOX </w:instrText>
      </w:r>
      <w:r w:rsidR="00EC114D">
        <w:rPr>
          <w:rFonts w:ascii="Calibri" w:hAnsi="Calibri"/>
        </w:rPr>
      </w:r>
      <w:r w:rsidR="00EC114D">
        <w:rPr>
          <w:rFonts w:ascii="Calibri" w:hAnsi="Calibri"/>
        </w:rPr>
        <w:fldChar w:fldCharType="separate"/>
      </w:r>
      <w:r w:rsidRPr="00290446">
        <w:rPr>
          <w:rFonts w:ascii="Calibri" w:hAnsi="Calibri"/>
        </w:rPr>
        <w:fldChar w:fldCharType="end"/>
      </w:r>
      <w:bookmarkEnd w:id="22"/>
      <w:bookmarkEnd w:id="21"/>
    </w:p>
    <w:p w14:paraId="3F657778" w14:textId="1BA90990" w:rsidR="00B03883" w:rsidRDefault="00B03883" w:rsidP="00B03883">
      <w:pPr>
        <w:rPr>
          <w:sz w:val="16"/>
          <w:szCs w:val="16"/>
        </w:rPr>
      </w:pPr>
      <w:r w:rsidRPr="0047026F">
        <w:rPr>
          <w:sz w:val="16"/>
          <w:szCs w:val="16"/>
        </w:rPr>
        <w:t>* selezionare un'unica voce</w:t>
      </w:r>
      <w:r w:rsidR="00290446">
        <w:rPr>
          <w:sz w:val="16"/>
          <w:szCs w:val="16"/>
        </w:rPr>
        <w:t xml:space="preserve"> - Art. 3</w:t>
      </w:r>
      <w:r>
        <w:rPr>
          <w:sz w:val="16"/>
          <w:szCs w:val="16"/>
        </w:rPr>
        <w:t xml:space="preserve"> del bando - Mobilità pregressa</w:t>
      </w:r>
    </w:p>
    <w:p w14:paraId="5245E85A" w14:textId="32B34B76" w:rsidR="00290446" w:rsidRPr="0047026F" w:rsidRDefault="00290446" w:rsidP="00B03883">
      <w:pPr>
        <w:rPr>
          <w:sz w:val="16"/>
          <w:szCs w:val="16"/>
        </w:rPr>
      </w:pPr>
      <w:r w:rsidRPr="00551F55">
        <w:rPr>
          <w:sz w:val="18"/>
          <w:szCs w:val="18"/>
        </w:rPr>
        <w:t>Per mobilità pregressa si fa riferimento esclusivamente alle mobilità svolte nell’ambito del programma KA103. Non sono quindi considerate le mobilità svolte nell’ambito del programma di Credit Mobility con la Russia KA107</w:t>
      </w:r>
    </w:p>
    <w:p w14:paraId="115E47CE" w14:textId="1EF58832" w:rsidR="0047026F" w:rsidRDefault="0047026F" w:rsidP="00763FDC">
      <w:pPr>
        <w:spacing w:before="200" w:after="100" w:line="240" w:lineRule="auto"/>
        <w:jc w:val="both"/>
        <w:rPr>
          <w:b/>
          <w:u w:val="single"/>
        </w:rPr>
      </w:pPr>
      <w:r w:rsidRPr="0047026F">
        <w:rPr>
          <w:b/>
          <w:u w:val="single"/>
        </w:rPr>
        <w:t>Attribuzione punteggi premiali</w:t>
      </w:r>
      <w:r w:rsidR="00763FDC">
        <w:rPr>
          <w:b/>
          <w:u w:val="single"/>
        </w:rPr>
        <w:t xml:space="preserve"> </w:t>
      </w:r>
      <w:r w:rsidR="00763FDC">
        <w:rPr>
          <w:rStyle w:val="Rimandonotaapidipagina"/>
        </w:rPr>
        <w:footnoteReference w:id="1"/>
      </w:r>
    </w:p>
    <w:tbl>
      <w:tblPr>
        <w:tblStyle w:val="Grigliatabella"/>
        <w:tblW w:w="0" w:type="auto"/>
        <w:tblLook w:val="04A0" w:firstRow="1" w:lastRow="0" w:firstColumn="1" w:lastColumn="0" w:noHBand="0" w:noVBand="1"/>
      </w:tblPr>
      <w:tblGrid>
        <w:gridCol w:w="8894"/>
        <w:gridCol w:w="734"/>
      </w:tblGrid>
      <w:tr w:rsidR="001E1DD3" w14:paraId="573DE2A7" w14:textId="77777777" w:rsidTr="0010443E">
        <w:trPr>
          <w:trHeight w:val="648"/>
        </w:trPr>
        <w:tc>
          <w:tcPr>
            <w:tcW w:w="9039" w:type="dxa"/>
            <w:vMerge w:val="restart"/>
            <w:vAlign w:val="center"/>
          </w:tcPr>
          <w:p w14:paraId="7FB2C087" w14:textId="1B54747C" w:rsidR="001E1DD3" w:rsidRDefault="001E1DD3" w:rsidP="00696953">
            <w:r>
              <w:t>Trattasi di progetto di mobilità già approvato da un’Istituzione estera disponibile ad ospitarlo</w:t>
            </w:r>
          </w:p>
          <w:p w14:paraId="0790FC5F" w14:textId="598E074E" w:rsidR="001E1DD3" w:rsidRPr="000F1F5A" w:rsidRDefault="001E1DD3" w:rsidP="00696953">
            <w:pPr>
              <w:rPr>
                <w:b/>
                <w:sz w:val="18"/>
                <w:szCs w:val="18"/>
                <w:u w:val="single"/>
              </w:rPr>
            </w:pPr>
            <w:r w:rsidRPr="000F1F5A">
              <w:rPr>
                <w:b/>
                <w:sz w:val="18"/>
                <w:szCs w:val="18"/>
                <w:u w:val="single"/>
              </w:rPr>
              <w:t xml:space="preserve">Il candidato dispone già di un </w:t>
            </w:r>
            <w:r>
              <w:rPr>
                <w:b/>
                <w:sz w:val="18"/>
                <w:szCs w:val="18"/>
                <w:u w:val="single"/>
              </w:rPr>
              <w:t xml:space="preserve">Staff mob. </w:t>
            </w:r>
            <w:r w:rsidRPr="000F1F5A">
              <w:rPr>
                <w:b/>
                <w:sz w:val="18"/>
                <w:szCs w:val="18"/>
                <w:u w:val="single"/>
              </w:rPr>
              <w:t>A</w:t>
            </w:r>
            <w:r>
              <w:rPr>
                <w:b/>
                <w:sz w:val="18"/>
                <w:szCs w:val="18"/>
                <w:u w:val="single"/>
              </w:rPr>
              <w:t>gr.</w:t>
            </w:r>
            <w:r w:rsidRPr="000F1F5A">
              <w:rPr>
                <w:b/>
                <w:sz w:val="18"/>
                <w:szCs w:val="18"/>
                <w:u w:val="single"/>
              </w:rPr>
              <w:t xml:space="preserve"> approvato dall’istituzione estera che allega alla presente domanda</w:t>
            </w:r>
          </w:p>
          <w:p w14:paraId="1FD7710D" w14:textId="5195751C" w:rsidR="001E1DD3" w:rsidRPr="00CF3431" w:rsidRDefault="001E1DD3" w:rsidP="00696953">
            <w:pPr>
              <w:rPr>
                <w:b/>
                <w:i/>
                <w:sz w:val="18"/>
                <w:szCs w:val="18"/>
                <w:u w:val="single"/>
              </w:rPr>
            </w:pPr>
            <w:r w:rsidRPr="00CF3431">
              <w:rPr>
                <w:i/>
                <w:sz w:val="18"/>
                <w:szCs w:val="18"/>
              </w:rPr>
              <w:t xml:space="preserve">Lettera a </w:t>
            </w:r>
            <w:r>
              <w:rPr>
                <w:i/>
                <w:sz w:val="18"/>
                <w:szCs w:val="18"/>
              </w:rPr>
              <w:t xml:space="preserve">punto 1 </w:t>
            </w:r>
            <w:r w:rsidR="0010443E">
              <w:rPr>
                <w:i/>
                <w:sz w:val="18"/>
                <w:szCs w:val="18"/>
              </w:rPr>
              <w:t>art. 3</w:t>
            </w:r>
            <w:r w:rsidRPr="00CF3431">
              <w:rPr>
                <w:i/>
                <w:sz w:val="18"/>
                <w:szCs w:val="18"/>
              </w:rPr>
              <w:t xml:space="preserve"> del bando – </w:t>
            </w:r>
            <w:r>
              <w:rPr>
                <w:i/>
                <w:sz w:val="18"/>
                <w:szCs w:val="18"/>
              </w:rPr>
              <w:t>Punteggi premiali</w:t>
            </w:r>
          </w:p>
          <w:p w14:paraId="2718BD64" w14:textId="77777777" w:rsidR="001E1DD3" w:rsidRDefault="001E1DD3" w:rsidP="001E1DD3">
            <w:pPr>
              <w:spacing w:before="200"/>
            </w:pPr>
            <w:r>
              <w:t>Trattasi di progetto di mobilità per il quale il candidato dispone di una lettera di invito</w:t>
            </w:r>
          </w:p>
          <w:p w14:paraId="602E8FC4" w14:textId="2CA5F0E3" w:rsidR="001E1DD3" w:rsidRPr="00CF3431" w:rsidRDefault="001E1DD3" w:rsidP="0010443E">
            <w:pPr>
              <w:jc w:val="both"/>
              <w:rPr>
                <w:b/>
                <w:i/>
                <w:sz w:val="18"/>
                <w:szCs w:val="18"/>
                <w:u w:val="single"/>
              </w:rPr>
            </w:pPr>
            <w:r w:rsidRPr="00CF3431">
              <w:rPr>
                <w:i/>
                <w:sz w:val="18"/>
                <w:szCs w:val="18"/>
              </w:rPr>
              <w:t xml:space="preserve">Lettera a </w:t>
            </w:r>
            <w:r>
              <w:rPr>
                <w:i/>
                <w:sz w:val="18"/>
                <w:szCs w:val="18"/>
              </w:rPr>
              <w:t xml:space="preserve">punto 2 </w:t>
            </w:r>
            <w:r w:rsidRPr="00CF3431">
              <w:rPr>
                <w:i/>
                <w:sz w:val="18"/>
                <w:szCs w:val="18"/>
              </w:rPr>
              <w:t xml:space="preserve">art. </w:t>
            </w:r>
            <w:r w:rsidR="0010443E">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754E4870" w14:textId="4DA678EA" w:rsidR="001E1DD3" w:rsidRDefault="001E1DD3" w:rsidP="00696953">
            <w:pPr>
              <w:jc w:val="center"/>
              <w:rPr>
                <w:b/>
                <w:u w:val="single"/>
              </w:rPr>
            </w:pPr>
            <w:r>
              <w:fldChar w:fldCharType="begin">
                <w:ffData>
                  <w:name w:val="Controllo3"/>
                  <w:enabled/>
                  <w:calcOnExit w:val="0"/>
                  <w:checkBox>
                    <w:sizeAuto/>
                    <w:default w:val="0"/>
                  </w:checkBox>
                </w:ffData>
              </w:fldChar>
            </w:r>
            <w:bookmarkStart w:id="23" w:name="Controllo3"/>
            <w:r>
              <w:instrText xml:space="preserve"> FORMCHECKBOX </w:instrText>
            </w:r>
            <w:r w:rsidR="00EC114D">
              <w:fldChar w:fldCharType="separate"/>
            </w:r>
            <w:r>
              <w:fldChar w:fldCharType="end"/>
            </w:r>
            <w:bookmarkEnd w:id="23"/>
          </w:p>
        </w:tc>
      </w:tr>
      <w:tr w:rsidR="001E1DD3" w14:paraId="4C3E2CEE" w14:textId="77777777" w:rsidTr="00BA4EAB">
        <w:trPr>
          <w:trHeight w:val="559"/>
        </w:trPr>
        <w:tc>
          <w:tcPr>
            <w:tcW w:w="9039" w:type="dxa"/>
            <w:vMerge/>
            <w:vAlign w:val="center"/>
          </w:tcPr>
          <w:p w14:paraId="662B4C88" w14:textId="6FD02990" w:rsidR="001E1DD3" w:rsidRDefault="001E1DD3" w:rsidP="00696953">
            <w:pPr>
              <w:jc w:val="both"/>
              <w:rPr>
                <w:b/>
                <w:u w:val="single"/>
              </w:rPr>
            </w:pPr>
          </w:p>
        </w:tc>
        <w:tc>
          <w:tcPr>
            <w:tcW w:w="739" w:type="dxa"/>
            <w:vAlign w:val="center"/>
          </w:tcPr>
          <w:p w14:paraId="2623F36C" w14:textId="7EB48F77" w:rsidR="001E1DD3" w:rsidRDefault="001E1DD3" w:rsidP="00696953">
            <w:pPr>
              <w:jc w:val="center"/>
              <w:rPr>
                <w:b/>
                <w:u w:val="single"/>
              </w:rPr>
            </w:pPr>
            <w:r>
              <w:fldChar w:fldCharType="begin">
                <w:ffData>
                  <w:name w:val=""/>
                  <w:enabled/>
                  <w:calcOnExit w:val="0"/>
                  <w:checkBox>
                    <w:sizeAuto/>
                    <w:default w:val="0"/>
                  </w:checkBox>
                </w:ffData>
              </w:fldChar>
            </w:r>
            <w:r>
              <w:instrText xml:space="preserve"> FORMCHECKBOX </w:instrText>
            </w:r>
            <w:r w:rsidR="00EC114D">
              <w:fldChar w:fldCharType="separate"/>
            </w:r>
            <w:r>
              <w:fldChar w:fldCharType="end"/>
            </w:r>
          </w:p>
        </w:tc>
      </w:tr>
      <w:tr w:rsidR="00DD7F73" w14:paraId="20A0C327" w14:textId="77777777" w:rsidTr="00DD7F73">
        <w:trPr>
          <w:trHeight w:val="690"/>
        </w:trPr>
        <w:tc>
          <w:tcPr>
            <w:tcW w:w="9039" w:type="dxa"/>
            <w:vAlign w:val="center"/>
          </w:tcPr>
          <w:p w14:paraId="084E973B" w14:textId="436B19FA" w:rsidR="00DD7F73" w:rsidRDefault="00DD7F73" w:rsidP="00696953">
            <w:pPr>
              <w:jc w:val="both"/>
            </w:pPr>
            <w:r>
              <w:lastRenderedPageBreak/>
              <w:t xml:space="preserve">Trattasi di progetto di mobilità già approvato da </w:t>
            </w:r>
            <w:r w:rsidR="001E1DD3">
              <w:t>un’I</w:t>
            </w:r>
            <w:r>
              <w:t>stituzione non ancora partner del conservatorio e disponibile a firmare un accordo bilaterale</w:t>
            </w:r>
          </w:p>
          <w:p w14:paraId="4A0C7412" w14:textId="0EE8EAE5" w:rsidR="00DD7F73" w:rsidRDefault="00DD7F73" w:rsidP="0010443E">
            <w:pPr>
              <w:rPr>
                <w:b/>
                <w:u w:val="single"/>
              </w:rPr>
            </w:pPr>
            <w:r w:rsidRPr="00CF3431">
              <w:rPr>
                <w:i/>
                <w:sz w:val="18"/>
                <w:szCs w:val="18"/>
              </w:rPr>
              <w:t xml:space="preserve">Lettera </w:t>
            </w:r>
            <w:r>
              <w:rPr>
                <w:i/>
                <w:sz w:val="18"/>
                <w:szCs w:val="18"/>
              </w:rPr>
              <w:t>b</w:t>
            </w:r>
            <w:r w:rsidRPr="00CF3431">
              <w:rPr>
                <w:i/>
                <w:sz w:val="18"/>
                <w:szCs w:val="18"/>
              </w:rPr>
              <w:t xml:space="preserve"> art. </w:t>
            </w:r>
            <w:r w:rsidR="0010443E">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5ACDB4DF" w14:textId="0403D38A" w:rsidR="00DD7F73" w:rsidRPr="00097A47" w:rsidRDefault="00DD7F73" w:rsidP="00696953">
            <w:pPr>
              <w:jc w:val="center"/>
            </w:pPr>
            <w:r>
              <w:fldChar w:fldCharType="begin">
                <w:ffData>
                  <w:name w:val="Controllo3"/>
                  <w:enabled/>
                  <w:calcOnExit w:val="0"/>
                  <w:checkBox>
                    <w:sizeAuto/>
                    <w:default w:val="0"/>
                  </w:checkBox>
                </w:ffData>
              </w:fldChar>
            </w:r>
            <w:r>
              <w:instrText xml:space="preserve"> FORMCHECKBOX </w:instrText>
            </w:r>
            <w:r w:rsidR="00EC114D">
              <w:fldChar w:fldCharType="separate"/>
            </w:r>
            <w:r>
              <w:fldChar w:fldCharType="end"/>
            </w:r>
          </w:p>
        </w:tc>
      </w:tr>
      <w:tr w:rsidR="00DD7F73" w14:paraId="668ACF07" w14:textId="77777777" w:rsidTr="00DD7F73">
        <w:trPr>
          <w:trHeight w:val="690"/>
        </w:trPr>
        <w:tc>
          <w:tcPr>
            <w:tcW w:w="9039" w:type="dxa"/>
            <w:vAlign w:val="center"/>
          </w:tcPr>
          <w:p w14:paraId="526B7779" w14:textId="3391B585" w:rsidR="00DD7F73" w:rsidRDefault="00DD7F73" w:rsidP="0010443E">
            <w:r>
              <w:t xml:space="preserve">Trattasi di progetto di mobilità ai fini della formazione finalizzati a rapporti di cooperazione tra Istituzioni </w:t>
            </w:r>
            <w:r w:rsidRPr="006A67C4">
              <w:rPr>
                <w:rFonts w:ascii="Wingdings" w:hAnsi="Wingdings"/>
                <w:color w:val="000000"/>
              </w:rPr>
              <w:t></w:t>
            </w:r>
            <w:r>
              <w:t xml:space="preserve"> </w:t>
            </w:r>
            <w:r w:rsidRPr="00CF3431">
              <w:rPr>
                <w:i/>
                <w:sz w:val="18"/>
                <w:szCs w:val="18"/>
              </w:rPr>
              <w:t xml:space="preserve">Lettera </w:t>
            </w:r>
            <w:r>
              <w:rPr>
                <w:i/>
                <w:sz w:val="18"/>
                <w:szCs w:val="18"/>
              </w:rPr>
              <w:t>c</w:t>
            </w:r>
            <w:r w:rsidRPr="00CF3431">
              <w:rPr>
                <w:i/>
                <w:sz w:val="18"/>
                <w:szCs w:val="18"/>
              </w:rPr>
              <w:t xml:space="preserve"> art. </w:t>
            </w:r>
            <w:r w:rsidR="0010443E">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7FD341A8" w14:textId="51EAD4E9" w:rsidR="00DD7F73" w:rsidRDefault="00DD7F73" w:rsidP="00696953">
            <w:pPr>
              <w:jc w:val="center"/>
            </w:pPr>
            <w:r>
              <w:fldChar w:fldCharType="begin">
                <w:ffData>
                  <w:name w:val="Controllo3"/>
                  <w:enabled/>
                  <w:calcOnExit w:val="0"/>
                  <w:checkBox>
                    <w:sizeAuto/>
                    <w:default w:val="0"/>
                  </w:checkBox>
                </w:ffData>
              </w:fldChar>
            </w:r>
            <w:r>
              <w:instrText xml:space="preserve"> FORMCHECKBOX </w:instrText>
            </w:r>
            <w:r w:rsidR="00EC114D">
              <w:fldChar w:fldCharType="separate"/>
            </w:r>
            <w:r>
              <w:fldChar w:fldCharType="end"/>
            </w:r>
          </w:p>
        </w:tc>
      </w:tr>
    </w:tbl>
    <w:p w14:paraId="0E8669EC" w14:textId="6ABB0065" w:rsidR="0047026F" w:rsidRPr="00097A47" w:rsidRDefault="00763FDC" w:rsidP="00097A47">
      <w:pPr>
        <w:spacing w:before="100" w:after="0" w:line="240" w:lineRule="auto"/>
        <w:jc w:val="both"/>
        <w:rPr>
          <w:sz w:val="18"/>
          <w:szCs w:val="18"/>
        </w:rPr>
      </w:pPr>
      <w:r w:rsidRPr="00097A47">
        <w:rPr>
          <w:sz w:val="18"/>
          <w:szCs w:val="18"/>
        </w:rPr>
        <w:t>In caso affermativo, riport</w:t>
      </w:r>
      <w:r w:rsidR="00097A47" w:rsidRPr="00097A47">
        <w:rPr>
          <w:sz w:val="18"/>
          <w:szCs w:val="18"/>
        </w:rPr>
        <w:t xml:space="preserve">are una breve descrizione </w:t>
      </w:r>
      <w:r w:rsidRPr="00097A47">
        <w:rPr>
          <w:sz w:val="18"/>
          <w:szCs w:val="18"/>
        </w:rPr>
        <w:t xml:space="preserve">nonché allegare materiale </w:t>
      </w:r>
      <w:r w:rsidR="00097A47" w:rsidRPr="00097A47">
        <w:rPr>
          <w:sz w:val="18"/>
          <w:szCs w:val="18"/>
        </w:rPr>
        <w:t xml:space="preserve">e riferimenti </w:t>
      </w:r>
      <w:r w:rsidRPr="00097A47">
        <w:rPr>
          <w:sz w:val="18"/>
          <w:szCs w:val="18"/>
        </w:rPr>
        <w:t>comprovant</w:t>
      </w:r>
      <w:r w:rsidR="00097A47" w:rsidRPr="00097A47">
        <w:rPr>
          <w:sz w:val="18"/>
          <w:szCs w:val="18"/>
        </w:rPr>
        <w:t>i</w:t>
      </w:r>
      <w:r w:rsidRPr="00097A47">
        <w:rPr>
          <w:sz w:val="18"/>
          <w:szCs w:val="18"/>
        </w:rPr>
        <w:t xml:space="preserve"> la finalizzazione verso </w:t>
      </w:r>
      <w:r w:rsidR="00A77261">
        <w:rPr>
          <w:sz w:val="18"/>
          <w:szCs w:val="18"/>
        </w:rPr>
        <w:t>futuri rapporti di cooperazione.</w:t>
      </w:r>
    </w:p>
    <w:p w14:paraId="0F1353A1" w14:textId="5192B9CC" w:rsidR="00763FDC" w:rsidRDefault="00763FDC" w:rsidP="00763FDC">
      <w:pPr>
        <w:rPr>
          <w:sz w:val="18"/>
          <w:szCs w:val="18"/>
        </w:rPr>
      </w:pPr>
      <w:r w:rsidRPr="001E1DD3">
        <w:rPr>
          <w:sz w:val="18"/>
          <w:szCs w:val="18"/>
        </w:rPr>
        <w:fldChar w:fldCharType="begin">
          <w:ffData>
            <w:name w:val="Testo19"/>
            <w:enabled/>
            <w:calcOnExit w:val="0"/>
            <w:textInput/>
          </w:ffData>
        </w:fldChar>
      </w:r>
      <w:bookmarkStart w:id="24" w:name="Testo19"/>
      <w:r w:rsidRPr="001E1DD3">
        <w:rPr>
          <w:sz w:val="18"/>
          <w:szCs w:val="18"/>
        </w:rPr>
        <w:instrText xml:space="preserve"> FORMTEXT </w:instrText>
      </w:r>
      <w:r w:rsidRPr="001E1DD3">
        <w:rPr>
          <w:sz w:val="18"/>
          <w:szCs w:val="18"/>
        </w:rPr>
      </w:r>
      <w:r w:rsidRPr="001E1DD3">
        <w:rPr>
          <w:sz w:val="18"/>
          <w:szCs w:val="18"/>
        </w:rPr>
        <w:fldChar w:fldCharType="separate"/>
      </w:r>
      <w:r w:rsidRPr="001E1DD3">
        <w:rPr>
          <w:noProof/>
          <w:sz w:val="18"/>
          <w:szCs w:val="18"/>
        </w:rPr>
        <w:t> </w:t>
      </w:r>
      <w:r w:rsidRPr="001E1DD3">
        <w:rPr>
          <w:noProof/>
          <w:sz w:val="18"/>
          <w:szCs w:val="18"/>
        </w:rPr>
        <w:t> </w:t>
      </w:r>
      <w:r w:rsidRPr="001E1DD3">
        <w:rPr>
          <w:noProof/>
          <w:sz w:val="18"/>
          <w:szCs w:val="18"/>
        </w:rPr>
        <w:t> </w:t>
      </w:r>
      <w:r w:rsidRPr="001E1DD3">
        <w:rPr>
          <w:noProof/>
          <w:sz w:val="18"/>
          <w:szCs w:val="18"/>
        </w:rPr>
        <w:t> </w:t>
      </w:r>
      <w:r w:rsidRPr="001E1DD3">
        <w:rPr>
          <w:noProof/>
          <w:sz w:val="18"/>
          <w:szCs w:val="18"/>
        </w:rPr>
        <w:t> </w:t>
      </w:r>
      <w:r w:rsidRPr="001E1DD3">
        <w:rPr>
          <w:sz w:val="18"/>
          <w:szCs w:val="18"/>
        </w:rPr>
        <w:fldChar w:fldCharType="end"/>
      </w:r>
      <w:bookmarkEnd w:id="24"/>
    </w:p>
    <w:p w14:paraId="23792062" w14:textId="0DD840EB" w:rsidR="0010443E" w:rsidRPr="0010443E" w:rsidRDefault="0010443E" w:rsidP="0010443E">
      <w:pPr>
        <w:jc w:val="both"/>
        <w:rPr>
          <w:rFonts w:ascii="Calibri" w:hAnsi="Calibri"/>
        </w:rPr>
      </w:pPr>
      <w:r w:rsidRPr="0010443E">
        <w:rPr>
          <w:rFonts w:ascii="Calibri" w:eastAsia="Times New Roman" w:hAnsi="Calibri"/>
        </w:rPr>
        <w:t>Per le attività di mobilità per </w:t>
      </w:r>
      <w:r w:rsidRPr="0010443E">
        <w:rPr>
          <w:rFonts w:ascii="Calibri" w:eastAsia="Times New Roman" w:hAnsi="Calibri"/>
          <w:b/>
          <w:bCs/>
        </w:rPr>
        <w:t>staff training</w:t>
      </w:r>
      <w:r w:rsidRPr="0010443E">
        <w:rPr>
          <w:rFonts w:ascii="Calibri" w:eastAsia="Times New Roman" w:hAnsi="Calibri"/>
        </w:rPr>
        <w:t> </w:t>
      </w:r>
      <w:r w:rsidRPr="0010443E">
        <w:rPr>
          <w:rFonts w:ascii="Calibri" w:eastAsia="Times New Roman" w:hAnsi="Calibri"/>
          <w:b/>
          <w:bCs/>
        </w:rPr>
        <w:t>e per mobilità per attività didattica combinata con un periodo di staff training</w:t>
      </w:r>
      <w:r>
        <w:rPr>
          <w:rFonts w:ascii="Calibri" w:eastAsia="Times New Roman" w:hAnsi="Calibri"/>
          <w:b/>
          <w:bCs/>
        </w:rPr>
        <w:t xml:space="preserve"> – </w:t>
      </w:r>
      <w:r w:rsidRPr="0010443E">
        <w:rPr>
          <w:rFonts w:ascii="Calibri" w:eastAsia="Times New Roman" w:hAnsi="Calibri"/>
          <w:bCs/>
          <w:i/>
        </w:rPr>
        <w:t>(solo docenti)</w:t>
      </w:r>
    </w:p>
    <w:tbl>
      <w:tblPr>
        <w:tblStyle w:val="Grigliatabella"/>
        <w:tblW w:w="0" w:type="auto"/>
        <w:tblLook w:val="04A0" w:firstRow="1" w:lastRow="0" w:firstColumn="1" w:lastColumn="0" w:noHBand="0" w:noVBand="1"/>
      </w:tblPr>
      <w:tblGrid>
        <w:gridCol w:w="8894"/>
        <w:gridCol w:w="734"/>
      </w:tblGrid>
      <w:tr w:rsidR="0010443E" w14:paraId="5A647A6B" w14:textId="77777777" w:rsidTr="00053979">
        <w:trPr>
          <w:trHeight w:val="690"/>
        </w:trPr>
        <w:tc>
          <w:tcPr>
            <w:tcW w:w="9039" w:type="dxa"/>
            <w:vAlign w:val="center"/>
          </w:tcPr>
          <w:p w14:paraId="3C3F3F9A" w14:textId="77777777" w:rsidR="0010443E" w:rsidRDefault="0010443E" w:rsidP="0010443E">
            <w:pPr>
              <w:jc w:val="both"/>
              <w:rPr>
                <w:rFonts w:ascii="Calibri" w:eastAsia="Times New Roman" w:hAnsi="Calibri"/>
              </w:rPr>
            </w:pPr>
            <w:r w:rsidRPr="0010443E">
              <w:rPr>
                <w:rFonts w:ascii="Calibri" w:hAnsi="Calibri"/>
              </w:rPr>
              <w:t xml:space="preserve">Trattasi di progetto inerente </w:t>
            </w:r>
            <w:r w:rsidRPr="0010443E">
              <w:rPr>
                <w:rFonts w:ascii="Calibri" w:eastAsia="Times New Roman" w:hAnsi="Calibri"/>
              </w:rPr>
              <w:t xml:space="preserve">l’offerta di piani di studio di buona qualità, tramite docenti qualificati in modo da garantire una didattica efficace. - </w:t>
            </w:r>
            <w:r w:rsidRPr="0010443E">
              <w:rPr>
                <w:rFonts w:ascii="Calibri" w:eastAsia="Times New Roman" w:hAnsi="Calibri"/>
                <w:b/>
                <w:bCs/>
              </w:rPr>
              <w:t>nuova agenda della UE per l'istruzione superiore</w:t>
            </w:r>
            <w:r w:rsidRPr="0010443E">
              <w:rPr>
                <w:rFonts w:ascii="Calibri" w:eastAsia="Times New Roman" w:hAnsi="Calibri"/>
              </w:rPr>
              <w:t xml:space="preserve"> (30.5.2017COM(2017) 247 final)</w:t>
            </w:r>
          </w:p>
          <w:p w14:paraId="6177D4AE" w14:textId="77777777" w:rsidR="0010443E" w:rsidRDefault="0010443E" w:rsidP="0010443E">
            <w:pPr>
              <w:jc w:val="both"/>
              <w:rPr>
                <w:rFonts w:ascii="Calibri" w:eastAsia="Times New Roman" w:hAnsi="Calibri"/>
              </w:rPr>
            </w:pPr>
          </w:p>
          <w:p w14:paraId="63201489" w14:textId="4D26F9F7" w:rsidR="0010443E" w:rsidRPr="0010443E" w:rsidRDefault="0010443E" w:rsidP="0010443E">
            <w:pPr>
              <w:jc w:val="both"/>
              <w:rPr>
                <w:rFonts w:ascii="Calibri" w:hAnsi="Calibri"/>
                <w:u w:val="single"/>
              </w:rPr>
            </w:pPr>
            <w:r w:rsidRPr="0010443E">
              <w:rPr>
                <w:rFonts w:ascii="Calibri" w:eastAsia="Times New Roman" w:hAnsi="Calibri"/>
                <w:u w:val="single"/>
              </w:rPr>
              <w:t>N.B. Tale requisito dovrà emergere dalla relazione dettagliata prevista dalla specifica sezione del Teaching Agreement.</w:t>
            </w:r>
          </w:p>
        </w:tc>
        <w:tc>
          <w:tcPr>
            <w:tcW w:w="739" w:type="dxa"/>
            <w:vAlign w:val="center"/>
          </w:tcPr>
          <w:p w14:paraId="60C0AAC7" w14:textId="71336F29" w:rsidR="0010443E" w:rsidRDefault="0010443E" w:rsidP="00053979">
            <w:pPr>
              <w:jc w:val="center"/>
            </w:pPr>
            <w:r>
              <w:fldChar w:fldCharType="begin">
                <w:ffData>
                  <w:name w:val="Controllo3"/>
                  <w:enabled/>
                  <w:calcOnExit w:val="0"/>
                  <w:checkBox>
                    <w:sizeAuto/>
                    <w:default w:val="0"/>
                  </w:checkBox>
                </w:ffData>
              </w:fldChar>
            </w:r>
            <w:r>
              <w:instrText xml:space="preserve"> FORMCHECKBOX </w:instrText>
            </w:r>
            <w:r w:rsidR="00EC114D">
              <w:fldChar w:fldCharType="separate"/>
            </w:r>
            <w:r>
              <w:fldChar w:fldCharType="end"/>
            </w:r>
          </w:p>
        </w:tc>
      </w:tr>
    </w:tbl>
    <w:p w14:paraId="78DC09AB" w14:textId="77777777" w:rsidR="0010443E" w:rsidRDefault="0010443E" w:rsidP="00763FDC">
      <w:pPr>
        <w:rPr>
          <w:sz w:val="18"/>
          <w:szCs w:val="18"/>
        </w:rPr>
      </w:pPr>
    </w:p>
    <w:p w14:paraId="2C6BDC8F" w14:textId="77777777" w:rsidR="0010443E" w:rsidRDefault="0010443E" w:rsidP="00763FDC">
      <w:pPr>
        <w:rPr>
          <w:sz w:val="18"/>
          <w:szCs w:val="18"/>
        </w:rPr>
      </w:pPr>
    </w:p>
    <w:p w14:paraId="04EEABF7" w14:textId="77777777" w:rsidR="00763FDC" w:rsidRDefault="00763FDC">
      <w:r>
        <w:br w:type="page"/>
      </w:r>
    </w:p>
    <w:p w14:paraId="64713450" w14:textId="77777777" w:rsidR="008F2C54" w:rsidRDefault="003F719D" w:rsidP="00B9530A">
      <w:pPr>
        <w:pBdr>
          <w:bottom w:val="single" w:sz="12" w:space="30" w:color="auto"/>
        </w:pBdr>
        <w:spacing w:line="360" w:lineRule="auto"/>
      </w:pPr>
      <w:r>
        <w:lastRenderedPageBreak/>
        <w:t>Si allega:</w:t>
      </w:r>
      <w:r w:rsidR="008F2C54">
        <w:t xml:space="preserve"> </w:t>
      </w:r>
    </w:p>
    <w:p w14:paraId="008411A3" w14:textId="77777777" w:rsidR="00DD7F73" w:rsidRDefault="00DD7F73" w:rsidP="00DD7F73">
      <w:pPr>
        <w:pBdr>
          <w:bottom w:val="single" w:sz="12" w:space="30" w:color="auto"/>
        </w:pBdr>
        <w:spacing w:after="100" w:line="240" w:lineRule="auto"/>
        <w:jc w:val="both"/>
      </w:pPr>
      <w:r>
        <w:t>1. Curriculum vitae in inglese (o nella lingua del Paese ospitante)</w:t>
      </w:r>
    </w:p>
    <w:p w14:paraId="65A55029" w14:textId="77777777" w:rsidR="00DD7F73" w:rsidRDefault="00DD7F73" w:rsidP="00DD7F73">
      <w:pPr>
        <w:pBdr>
          <w:bottom w:val="single" w:sz="12" w:space="30" w:color="auto"/>
        </w:pBdr>
        <w:spacing w:after="100" w:line="240" w:lineRule="auto"/>
        <w:jc w:val="both"/>
      </w:pPr>
      <w:r>
        <w:t>2. Progetto didattico dettagliato (</w:t>
      </w:r>
      <w:r w:rsidRPr="00B73C50">
        <w:rPr>
          <w:b/>
        </w:rPr>
        <w:t>STAFF MOBILITY FOR TEACHING MOBILITY AGREEMENT</w:t>
      </w:r>
      <w:r>
        <w:t>) da utilizzare presso l’Istituzione ospitante come da modello allegato.</w:t>
      </w:r>
    </w:p>
    <w:p w14:paraId="12012CB6" w14:textId="571C7312" w:rsidR="00DD7F73" w:rsidRDefault="00DD7F73" w:rsidP="00DD7F73">
      <w:pPr>
        <w:pBdr>
          <w:bottom w:val="single" w:sz="12" w:space="30" w:color="auto"/>
        </w:pBdr>
        <w:spacing w:after="100" w:line="240" w:lineRule="auto"/>
        <w:jc w:val="both"/>
        <w:rPr>
          <w:b/>
          <w:color w:val="C45911" w:themeColor="accent2" w:themeShade="BF"/>
          <w:u w:val="single"/>
        </w:rPr>
      </w:pPr>
      <w:r>
        <w:rPr>
          <w:b/>
          <w:color w:val="C45911" w:themeColor="accent2" w:themeShade="BF"/>
          <w:u w:val="single"/>
        </w:rPr>
        <w:t>Lo</w:t>
      </w:r>
      <w:r w:rsidRPr="000F1F5A">
        <w:rPr>
          <w:b/>
          <w:color w:val="C45911" w:themeColor="accent2" w:themeShade="BF"/>
          <w:u w:val="single"/>
        </w:rPr>
        <w:t xml:space="preserve"> </w:t>
      </w:r>
      <w:r>
        <w:rPr>
          <w:b/>
          <w:color w:val="C45911" w:themeColor="accent2" w:themeShade="BF"/>
          <w:u w:val="single"/>
        </w:rPr>
        <w:t>Staff</w:t>
      </w:r>
      <w:r w:rsidRPr="000F1F5A">
        <w:rPr>
          <w:b/>
          <w:color w:val="C45911" w:themeColor="accent2" w:themeShade="BF"/>
          <w:u w:val="single"/>
        </w:rPr>
        <w:t xml:space="preserve"> mobility Agreement dovrà essere compilato per ognuna delle tre sedi scelte, modificando opportunamente i campi relativi alla istituzione ospitante.</w:t>
      </w:r>
    </w:p>
    <w:p w14:paraId="521CEBB4" w14:textId="77777777" w:rsidR="00DD7F73" w:rsidRPr="000F1F5A" w:rsidRDefault="00DD7F73" w:rsidP="00DD7F73">
      <w:pPr>
        <w:pBdr>
          <w:bottom w:val="single" w:sz="12" w:space="30" w:color="auto"/>
        </w:pBdr>
        <w:spacing w:after="100" w:line="240" w:lineRule="auto"/>
        <w:jc w:val="both"/>
        <w:rPr>
          <w:b/>
          <w:color w:val="C45911" w:themeColor="accent2" w:themeShade="BF"/>
          <w:u w:val="single"/>
        </w:rPr>
      </w:pPr>
      <w:r w:rsidRPr="000F1F5A">
        <w:rPr>
          <w:color w:val="C45911" w:themeColor="accent2" w:themeShade="BF"/>
          <w:u w:val="single"/>
        </w:rPr>
        <w:t>I tre files word così realizzati dovranno essere salvati ed inviati anche a mezzo posta elettronica all’indirizzo: erasmus@conservatoriodicosenza.it</w:t>
      </w:r>
    </w:p>
    <w:p w14:paraId="3A8B2AF6" w14:textId="77777777" w:rsidR="00DD7F73" w:rsidRDefault="00DD7F73" w:rsidP="00DD7F73">
      <w:pPr>
        <w:pBdr>
          <w:bottom w:val="single" w:sz="12" w:space="30" w:color="auto"/>
        </w:pBdr>
        <w:spacing w:after="100" w:line="240" w:lineRule="auto"/>
        <w:jc w:val="both"/>
      </w:pPr>
      <w:r>
        <w:t>3. Eventuale documentazione comprovante i requisiti richiesti per l’attribuzione dei punteggi premiali.</w:t>
      </w:r>
    </w:p>
    <w:p w14:paraId="423A9EA7" w14:textId="77777777" w:rsidR="00097A47" w:rsidRDefault="00097A47" w:rsidP="00B9530A">
      <w:pPr>
        <w:pBdr>
          <w:bottom w:val="single" w:sz="12" w:space="30" w:color="auto"/>
        </w:pBdr>
        <w:spacing w:line="360" w:lineRule="auto"/>
      </w:pPr>
    </w:p>
    <w:p w14:paraId="5DE54B4D" w14:textId="77777777" w:rsidR="00097A47" w:rsidRDefault="00097A47" w:rsidP="00B9530A">
      <w:pPr>
        <w:pBdr>
          <w:bottom w:val="single" w:sz="12" w:space="30" w:color="auto"/>
        </w:pBdr>
        <w:spacing w:line="360" w:lineRule="auto"/>
      </w:pPr>
    </w:p>
    <w:p w14:paraId="76CC63EA" w14:textId="37A2930E" w:rsidR="00F45D1B" w:rsidRDefault="0022575B" w:rsidP="00B9530A">
      <w:pPr>
        <w:pBdr>
          <w:bottom w:val="single" w:sz="12" w:space="30" w:color="auto"/>
        </w:pBdr>
        <w:spacing w:line="360" w:lineRule="auto"/>
      </w:pPr>
      <w:r>
        <w:fldChar w:fldCharType="begin">
          <w:ffData>
            <w:name w:val="Testo20"/>
            <w:enabled/>
            <w:calcOnExit w:val="0"/>
            <w:textInput>
              <w:maxLength w:val="2"/>
            </w:textInput>
          </w:ffData>
        </w:fldChar>
      </w:r>
      <w:bookmarkStart w:id="25" w:name="Testo20"/>
      <w:r>
        <w:instrText xml:space="preserve"> FORMTEXT </w:instrText>
      </w:r>
      <w:r>
        <w:fldChar w:fldCharType="separate"/>
      </w:r>
      <w:r>
        <w:rPr>
          <w:noProof/>
        </w:rPr>
        <w:t> </w:t>
      </w:r>
      <w:r>
        <w:rPr>
          <w:noProof/>
        </w:rPr>
        <w:t> </w:t>
      </w:r>
      <w:r>
        <w:fldChar w:fldCharType="end"/>
      </w:r>
      <w:bookmarkEnd w:id="25"/>
      <w:r>
        <w:t xml:space="preserve"> sottoscritt</w:t>
      </w:r>
      <w:r>
        <w:fldChar w:fldCharType="begin">
          <w:ffData>
            <w:name w:val="Testo21"/>
            <w:enabled/>
            <w:calcOnExit w:val="0"/>
            <w:textInput>
              <w:maxLength w:val="1"/>
            </w:textInput>
          </w:ffData>
        </w:fldChar>
      </w:r>
      <w:bookmarkStart w:id="26" w:name="Testo21"/>
      <w:r>
        <w:instrText xml:space="preserve"> FORMTEXT </w:instrText>
      </w:r>
      <w:r>
        <w:fldChar w:fldCharType="separate"/>
      </w:r>
      <w:r>
        <w:rPr>
          <w:noProof/>
        </w:rPr>
        <w:t> </w:t>
      </w:r>
      <w:r>
        <w:fldChar w:fldCharType="end"/>
      </w:r>
      <w:bookmarkEnd w:id="26"/>
      <w:r>
        <w:t xml:space="preserve"> </w:t>
      </w:r>
      <w:r>
        <w:fldChar w:fldCharType="begin">
          <w:ffData>
            <w:name w:val="Testo22"/>
            <w:enabled/>
            <w:calcOnExit w:val="0"/>
            <w:textInput/>
          </w:ffData>
        </w:fldChar>
      </w:r>
      <w:bookmarkStart w:id="27" w:name="Testo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rsidR="00F45D1B">
        <w:t>dichiara di aver letto e di accettare tutte le condizioni indicate nel bando.</w:t>
      </w:r>
    </w:p>
    <w:p w14:paraId="3CD7B59D" w14:textId="77777777" w:rsidR="0022575B" w:rsidRDefault="0022575B" w:rsidP="00B9530A">
      <w:pPr>
        <w:pBdr>
          <w:bottom w:val="single" w:sz="12" w:space="30" w:color="auto"/>
        </w:pBdr>
        <w:spacing w:line="360" w:lineRule="auto"/>
      </w:pPr>
    </w:p>
    <w:p w14:paraId="3A5F0F84" w14:textId="77777777" w:rsidR="0022575B" w:rsidRDefault="0022575B" w:rsidP="00B9530A">
      <w:pPr>
        <w:pBdr>
          <w:bottom w:val="single" w:sz="12" w:space="30" w:color="auto"/>
        </w:pBdr>
        <w:spacing w:line="360" w:lineRule="auto"/>
      </w:pPr>
    </w:p>
    <w:p w14:paraId="6BE31FBB" w14:textId="77777777" w:rsidR="0022575B" w:rsidRDefault="0022575B" w:rsidP="00B9530A">
      <w:pPr>
        <w:pBdr>
          <w:bottom w:val="single" w:sz="12" w:space="30" w:color="auto"/>
        </w:pBdr>
        <w:spacing w:line="360" w:lineRule="auto"/>
      </w:pPr>
    </w:p>
    <w:p w14:paraId="1A22109B" w14:textId="77777777" w:rsidR="00B73C50" w:rsidRDefault="00B73C50" w:rsidP="00B9530A">
      <w:pPr>
        <w:pBdr>
          <w:bottom w:val="single" w:sz="12" w:space="30" w:color="auto"/>
        </w:pBdr>
        <w:spacing w:line="360" w:lineRule="auto"/>
      </w:pPr>
      <w:r>
        <w:t>Firma________________________________________________</w:t>
      </w:r>
    </w:p>
    <w:p w14:paraId="27E3C2E2" w14:textId="2EBCCC99" w:rsidR="00F45D1B" w:rsidRPr="0010443E" w:rsidRDefault="0022575B" w:rsidP="0022575B">
      <w:pPr>
        <w:pBdr>
          <w:bottom w:val="single" w:sz="12" w:space="30" w:color="auto"/>
        </w:pBdr>
        <w:spacing w:after="0" w:line="240" w:lineRule="auto"/>
        <w:jc w:val="both"/>
        <w:rPr>
          <w:rFonts w:ascii="Calibri" w:hAnsi="Calibri"/>
        </w:rPr>
      </w:pPr>
      <w:r w:rsidRPr="0010443E">
        <w:rPr>
          <w:rFonts w:ascii="Calibri" w:hAnsi="Calibri"/>
        </w:rPr>
        <w:fldChar w:fldCharType="begin">
          <w:ffData>
            <w:name w:val="Testo20"/>
            <w:enabled/>
            <w:calcOnExit w:val="0"/>
            <w:textInput>
              <w:maxLength w:val="2"/>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Pr="0010443E">
        <w:rPr>
          <w:rFonts w:ascii="Calibri" w:hAnsi="Calibri"/>
          <w:noProof/>
        </w:rPr>
        <w:t> </w:t>
      </w:r>
      <w:r w:rsidRPr="0010443E">
        <w:rPr>
          <w:rFonts w:ascii="Calibri" w:hAnsi="Calibri"/>
          <w:noProof/>
        </w:rPr>
        <w:t> </w:t>
      </w:r>
      <w:r w:rsidRPr="0010443E">
        <w:rPr>
          <w:rFonts w:ascii="Calibri" w:hAnsi="Calibri"/>
        </w:rPr>
        <w:fldChar w:fldCharType="end"/>
      </w:r>
      <w:r w:rsidRPr="0010443E">
        <w:rPr>
          <w:rFonts w:ascii="Calibri" w:hAnsi="Calibri"/>
        </w:rPr>
        <w:t xml:space="preserve"> </w:t>
      </w:r>
      <w:proofErr w:type="gramStart"/>
      <w:r w:rsidRPr="0010443E">
        <w:rPr>
          <w:rFonts w:ascii="Calibri" w:hAnsi="Calibri"/>
        </w:rPr>
        <w:t>sottoscritt</w:t>
      </w:r>
      <w:proofErr w:type="gramEnd"/>
      <w:r w:rsidRPr="0010443E">
        <w:rPr>
          <w:rFonts w:ascii="Calibri" w:hAnsi="Calibri"/>
        </w:rPr>
        <w:fldChar w:fldCharType="begin">
          <w:ffData>
            <w:name w:val="Testo21"/>
            <w:enabled/>
            <w:calcOnExit w:val="0"/>
            <w:textInput>
              <w:maxLength w:val="1"/>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Pr="0010443E">
        <w:rPr>
          <w:rFonts w:ascii="Calibri" w:hAnsi="Calibri"/>
          <w:noProof/>
        </w:rPr>
        <w:t> </w:t>
      </w:r>
      <w:r w:rsidRPr="0010443E">
        <w:rPr>
          <w:rFonts w:ascii="Calibri" w:hAnsi="Calibri"/>
        </w:rPr>
        <w:fldChar w:fldCharType="end"/>
      </w:r>
      <w:proofErr w:type="gramStart"/>
      <w:r w:rsidRPr="0010443E">
        <w:rPr>
          <w:rFonts w:ascii="Calibri" w:hAnsi="Calibri"/>
        </w:rPr>
        <w:t xml:space="preserve"> </w:t>
      </w:r>
      <w:proofErr w:type="gramEnd"/>
      <w:r w:rsidRPr="0010443E">
        <w:rPr>
          <w:rFonts w:ascii="Calibri" w:hAnsi="Calibri"/>
        </w:rPr>
        <w:fldChar w:fldCharType="begin">
          <w:ffData>
            <w:name w:val="Testo22"/>
            <w:enabled/>
            <w:calcOnExit w:val="0"/>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Pr="0010443E">
        <w:rPr>
          <w:rFonts w:ascii="Calibri" w:hAnsi="Calibri"/>
          <w:noProof/>
        </w:rPr>
        <w:t> </w:t>
      </w:r>
      <w:r w:rsidRPr="0010443E">
        <w:rPr>
          <w:rFonts w:ascii="Calibri" w:hAnsi="Calibri"/>
          <w:noProof/>
        </w:rPr>
        <w:t> </w:t>
      </w:r>
      <w:r w:rsidRPr="0010443E">
        <w:rPr>
          <w:rFonts w:ascii="Calibri" w:hAnsi="Calibri"/>
          <w:noProof/>
        </w:rPr>
        <w:t> </w:t>
      </w:r>
      <w:r w:rsidRPr="0010443E">
        <w:rPr>
          <w:rFonts w:ascii="Calibri" w:hAnsi="Calibri"/>
          <w:noProof/>
        </w:rPr>
        <w:t> </w:t>
      </w:r>
      <w:r w:rsidRPr="0010443E">
        <w:rPr>
          <w:rFonts w:ascii="Calibri" w:hAnsi="Calibri"/>
          <w:noProof/>
        </w:rPr>
        <w:t> </w:t>
      </w:r>
      <w:r w:rsidRPr="0010443E">
        <w:rPr>
          <w:rFonts w:ascii="Calibri" w:hAnsi="Calibri"/>
        </w:rPr>
        <w:fldChar w:fldCharType="end"/>
      </w:r>
      <w:proofErr w:type="gramStart"/>
      <w:r w:rsidRPr="0010443E">
        <w:rPr>
          <w:rFonts w:ascii="Calibri" w:hAnsi="Calibri"/>
        </w:rPr>
        <w:t xml:space="preserve"> </w:t>
      </w:r>
      <w:r w:rsidR="00F45D1B" w:rsidRPr="0010443E">
        <w:rPr>
          <w:rFonts w:ascii="Calibri" w:hAnsi="Calibri"/>
        </w:rPr>
        <w:t>autorizza</w:t>
      </w:r>
      <w:proofErr w:type="gramEnd"/>
      <w:r w:rsidR="00F45D1B" w:rsidRPr="0010443E">
        <w:rPr>
          <w:rFonts w:ascii="Calibri" w:hAnsi="Calibri"/>
        </w:rPr>
        <w:t xml:space="preserve"> il trattamento dei propri dati personali, ai sensi di quanto disposto </w:t>
      </w:r>
      <w:r w:rsidR="0010443E" w:rsidRPr="0010443E">
        <w:rPr>
          <w:rFonts w:ascii="Calibri" w:hAnsi="Calibri"/>
        </w:rPr>
        <w:t>dal GDPR (General Data Protection Regulation) -  Regolamento UE in materia di Protezione dei Dati Personali 2016/679Il.</w:t>
      </w:r>
    </w:p>
    <w:p w14:paraId="67B810E5" w14:textId="77777777" w:rsidR="00C262C0" w:rsidRDefault="00C262C0" w:rsidP="00C262C0">
      <w:pPr>
        <w:pBdr>
          <w:bottom w:val="single" w:sz="12" w:space="30" w:color="auto"/>
        </w:pBdr>
        <w:spacing w:after="0" w:line="360" w:lineRule="auto"/>
      </w:pPr>
    </w:p>
    <w:p w14:paraId="1B6D1542" w14:textId="77777777" w:rsidR="00C262C0" w:rsidRDefault="00C262C0" w:rsidP="00C262C0">
      <w:pPr>
        <w:pBdr>
          <w:bottom w:val="single" w:sz="12" w:space="30" w:color="auto"/>
        </w:pBdr>
        <w:spacing w:after="0" w:line="360" w:lineRule="auto"/>
      </w:pPr>
    </w:p>
    <w:p w14:paraId="42D54650" w14:textId="77777777" w:rsidR="00C262C0" w:rsidRDefault="00C262C0" w:rsidP="00C262C0">
      <w:pPr>
        <w:pBdr>
          <w:bottom w:val="single" w:sz="12" w:space="30" w:color="auto"/>
        </w:pBdr>
        <w:spacing w:after="0" w:line="360" w:lineRule="auto"/>
      </w:pPr>
    </w:p>
    <w:p w14:paraId="0AF753E4" w14:textId="6908CD0A" w:rsidR="00C262C0" w:rsidRDefault="00F67156" w:rsidP="00F67156">
      <w:pPr>
        <w:pBdr>
          <w:bottom w:val="single" w:sz="12" w:space="30" w:color="auto"/>
        </w:pBdr>
        <w:spacing w:after="0" w:line="360" w:lineRule="auto"/>
      </w:pPr>
      <w:r>
        <w:t>Luogo e Data</w:t>
      </w:r>
      <w:r>
        <w:tab/>
      </w:r>
      <w:r>
        <w:tab/>
      </w:r>
      <w:r>
        <w:tab/>
      </w:r>
      <w:r>
        <w:tab/>
      </w:r>
      <w:r>
        <w:tab/>
      </w:r>
      <w:r>
        <w:tab/>
      </w:r>
      <w:r>
        <w:tab/>
      </w:r>
      <w:r w:rsidR="00E714B9">
        <w:t>Firma</w:t>
      </w:r>
    </w:p>
    <w:p w14:paraId="4D5A09B9" w14:textId="11AEF158" w:rsidR="00E714B9" w:rsidRDefault="00F67156" w:rsidP="004148C8">
      <w:pPr>
        <w:pBdr>
          <w:bottom w:val="single" w:sz="12" w:space="30" w:color="auto"/>
        </w:pBdr>
        <w:spacing w:before="100" w:beforeAutospacing="1" w:after="100" w:afterAutospacing="1" w:line="360" w:lineRule="auto"/>
      </w:pPr>
      <w:r>
        <w:fldChar w:fldCharType="begin">
          <w:ffData>
            <w:name w:val="Testo23"/>
            <w:enabled/>
            <w:calcOnExit w:val="0"/>
            <w:textInput/>
          </w:ffData>
        </w:fldChar>
      </w:r>
      <w:bookmarkStart w:id="28" w:name="Testo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E714B9">
        <w:tab/>
      </w:r>
      <w:r w:rsidR="00E714B9">
        <w:tab/>
      </w:r>
      <w:r w:rsidR="00E714B9">
        <w:tab/>
      </w:r>
      <w:r w:rsidR="00E714B9">
        <w:tab/>
      </w:r>
      <w:r>
        <w:tab/>
      </w:r>
      <w:r>
        <w:tab/>
      </w:r>
      <w:r>
        <w:tab/>
      </w:r>
      <w:r w:rsidR="00142A71">
        <w:tab/>
      </w:r>
      <w:r w:rsidR="00E714B9">
        <w:t>______________________________</w:t>
      </w:r>
    </w:p>
    <w:p w14:paraId="0EF774FE" w14:textId="77777777" w:rsidR="0010443E" w:rsidRDefault="0010443E" w:rsidP="0010443E">
      <w:pPr>
        <w:spacing w:before="100" w:beforeAutospacing="1" w:after="100" w:afterAutospacing="1" w:line="360" w:lineRule="auto"/>
      </w:pPr>
    </w:p>
    <w:sectPr w:rsidR="0010443E" w:rsidSect="00DA65C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41BBC" w14:textId="77777777" w:rsidR="00EC114D" w:rsidRDefault="00EC114D" w:rsidP="00F50B9D">
      <w:pPr>
        <w:spacing w:after="0" w:line="240" w:lineRule="auto"/>
      </w:pPr>
      <w:r>
        <w:separator/>
      </w:r>
    </w:p>
  </w:endnote>
  <w:endnote w:type="continuationSeparator" w:id="0">
    <w:p w14:paraId="187F1E90" w14:textId="77777777" w:rsidR="00EC114D" w:rsidRDefault="00EC114D" w:rsidP="00F5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E571" w14:textId="77777777" w:rsidR="00EC114D" w:rsidRDefault="00EC114D" w:rsidP="00F50B9D">
      <w:pPr>
        <w:spacing w:after="0" w:line="240" w:lineRule="auto"/>
      </w:pPr>
      <w:r>
        <w:separator/>
      </w:r>
    </w:p>
  </w:footnote>
  <w:footnote w:type="continuationSeparator" w:id="0">
    <w:p w14:paraId="2AB02716" w14:textId="77777777" w:rsidR="00EC114D" w:rsidRDefault="00EC114D" w:rsidP="00F50B9D">
      <w:pPr>
        <w:spacing w:after="0" w:line="240" w:lineRule="auto"/>
      </w:pPr>
      <w:r>
        <w:continuationSeparator/>
      </w:r>
    </w:p>
  </w:footnote>
  <w:footnote w:id="1">
    <w:p w14:paraId="4C76B537" w14:textId="1DE77C68" w:rsidR="003958DD" w:rsidRPr="0047026F" w:rsidRDefault="003958DD" w:rsidP="00763FDC">
      <w:pPr>
        <w:pStyle w:val="Testonotaapidipagina"/>
        <w:jc w:val="both"/>
        <w:rPr>
          <w:sz w:val="16"/>
          <w:szCs w:val="16"/>
        </w:rPr>
      </w:pPr>
      <w:r w:rsidRPr="0047026F">
        <w:rPr>
          <w:rStyle w:val="Rimandonotaapidipagina"/>
          <w:sz w:val="16"/>
          <w:szCs w:val="16"/>
        </w:rPr>
        <w:footnoteRef/>
      </w:r>
      <w:r w:rsidRPr="0047026F">
        <w:rPr>
          <w:sz w:val="16"/>
          <w:szCs w:val="16"/>
        </w:rPr>
        <w:t xml:space="preserve"> In caso affermativo, allegare alla presente domanda copia della documentazione comprovante la disponibilità </w:t>
      </w:r>
      <w:r>
        <w:rPr>
          <w:sz w:val="16"/>
          <w:szCs w:val="16"/>
        </w:rPr>
        <w:t xml:space="preserve">da parte dell’istituzione estera </w:t>
      </w:r>
      <w:r w:rsidRPr="0047026F">
        <w:rPr>
          <w:sz w:val="16"/>
          <w:szCs w:val="16"/>
        </w:rPr>
        <w:t xml:space="preserve">ad accogliere la mobilità </w:t>
      </w:r>
      <w:r w:rsidRPr="0047026F">
        <w:rPr>
          <w:i/>
          <w:sz w:val="16"/>
          <w:szCs w:val="16"/>
        </w:rPr>
        <w:t>(</w:t>
      </w:r>
      <w:r w:rsidR="00DD7F73">
        <w:rPr>
          <w:i/>
          <w:sz w:val="16"/>
          <w:szCs w:val="16"/>
        </w:rPr>
        <w:t>Staff mobility</w:t>
      </w:r>
      <w:r w:rsidRPr="0047026F">
        <w:rPr>
          <w:i/>
          <w:sz w:val="16"/>
          <w:szCs w:val="16"/>
        </w:rPr>
        <w:t xml:space="preserve"> </w:t>
      </w:r>
      <w:r w:rsidR="00DD7F73">
        <w:rPr>
          <w:i/>
          <w:sz w:val="16"/>
          <w:szCs w:val="16"/>
        </w:rPr>
        <w:t>agreement</w:t>
      </w:r>
      <w:r w:rsidRPr="0047026F">
        <w:rPr>
          <w:i/>
          <w:sz w:val="16"/>
          <w:szCs w:val="16"/>
        </w:rPr>
        <w:t xml:space="preserve"> già firmato, lettera di intenti, corrispondenza intercorsa tra il docente e l’istituzione estera,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5468"/>
    <w:multiLevelType w:val="hybridMultilevel"/>
    <w:tmpl w:val="E6F03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74164AB"/>
    <w:multiLevelType w:val="hybridMultilevel"/>
    <w:tmpl w:val="7186AC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3E09D5"/>
    <w:multiLevelType w:val="hybridMultilevel"/>
    <w:tmpl w:val="E502388C"/>
    <w:lvl w:ilvl="0" w:tplc="F7E0EC7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nsid w:val="3EDA7F95"/>
    <w:multiLevelType w:val="multilevel"/>
    <w:tmpl w:val="206662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6F6BA0"/>
    <w:multiLevelType w:val="hybridMultilevel"/>
    <w:tmpl w:val="46C8F2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7E86F38"/>
    <w:multiLevelType w:val="hybridMultilevel"/>
    <w:tmpl w:val="206662E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B91634"/>
    <w:multiLevelType w:val="hybridMultilevel"/>
    <w:tmpl w:val="854A0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I EMANUELE">
    <w15:presenceInfo w15:providerId="None" w15:userId="CARDI EMANU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dk08OZ3fK0iPjVbqwoKukdQ6PpzryiWagboRQJS8nOL5QclLFdsuZelV8ecd7GkCDBiaP+rz/OX8FDVbOTjGw==" w:salt="WbeFOjIEIkzi72XcrseYU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9D"/>
    <w:rsid w:val="000400DC"/>
    <w:rsid w:val="00097A47"/>
    <w:rsid w:val="000B6B53"/>
    <w:rsid w:val="000C6A66"/>
    <w:rsid w:val="0010443E"/>
    <w:rsid w:val="00142A71"/>
    <w:rsid w:val="001E1DD3"/>
    <w:rsid w:val="0022575B"/>
    <w:rsid w:val="00290446"/>
    <w:rsid w:val="002E1743"/>
    <w:rsid w:val="00360C42"/>
    <w:rsid w:val="00371052"/>
    <w:rsid w:val="003958DD"/>
    <w:rsid w:val="003D5DD2"/>
    <w:rsid w:val="003F719D"/>
    <w:rsid w:val="004148C8"/>
    <w:rsid w:val="00430BF4"/>
    <w:rsid w:val="0047026F"/>
    <w:rsid w:val="0049041D"/>
    <w:rsid w:val="004C6E52"/>
    <w:rsid w:val="004D2AEE"/>
    <w:rsid w:val="004E3385"/>
    <w:rsid w:val="00527B2C"/>
    <w:rsid w:val="00562C08"/>
    <w:rsid w:val="00590C92"/>
    <w:rsid w:val="006A5227"/>
    <w:rsid w:val="00763FDC"/>
    <w:rsid w:val="007B64B0"/>
    <w:rsid w:val="007C5113"/>
    <w:rsid w:val="00813A12"/>
    <w:rsid w:val="008410C0"/>
    <w:rsid w:val="008F2C54"/>
    <w:rsid w:val="00931AB3"/>
    <w:rsid w:val="00942A06"/>
    <w:rsid w:val="0095418B"/>
    <w:rsid w:val="009747DA"/>
    <w:rsid w:val="009F66BA"/>
    <w:rsid w:val="00A276EE"/>
    <w:rsid w:val="00A51AAC"/>
    <w:rsid w:val="00A77261"/>
    <w:rsid w:val="00A774E3"/>
    <w:rsid w:val="00AF5DCF"/>
    <w:rsid w:val="00B03883"/>
    <w:rsid w:val="00B057C7"/>
    <w:rsid w:val="00B1427A"/>
    <w:rsid w:val="00B145A2"/>
    <w:rsid w:val="00B73C50"/>
    <w:rsid w:val="00B810FF"/>
    <w:rsid w:val="00B9530A"/>
    <w:rsid w:val="00BA4EAB"/>
    <w:rsid w:val="00BD2BD9"/>
    <w:rsid w:val="00BD30CB"/>
    <w:rsid w:val="00C262C0"/>
    <w:rsid w:val="00C56AA0"/>
    <w:rsid w:val="00CC525B"/>
    <w:rsid w:val="00DA4CF8"/>
    <w:rsid w:val="00DA65C5"/>
    <w:rsid w:val="00DD1B84"/>
    <w:rsid w:val="00DD7F73"/>
    <w:rsid w:val="00E27DEB"/>
    <w:rsid w:val="00E54EBC"/>
    <w:rsid w:val="00E714B9"/>
    <w:rsid w:val="00EB4B53"/>
    <w:rsid w:val="00EC114D"/>
    <w:rsid w:val="00F45D1B"/>
    <w:rsid w:val="00F50B9D"/>
    <w:rsid w:val="00F67156"/>
    <w:rsid w:val="00F84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C2EDA"/>
  <w15:docId w15:val="{B6F7384A-4092-9A47-9ED7-9277489D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19D"/>
    <w:pPr>
      <w:ind w:left="720"/>
      <w:contextualSpacing/>
    </w:pPr>
  </w:style>
  <w:style w:type="paragraph" w:styleId="Intestazione">
    <w:name w:val="header"/>
    <w:basedOn w:val="Normale"/>
    <w:link w:val="IntestazioneCarattere"/>
    <w:uiPriority w:val="99"/>
    <w:unhideWhenUsed/>
    <w:rsid w:val="00F50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B9D"/>
  </w:style>
  <w:style w:type="paragraph" w:styleId="Pidipagina">
    <w:name w:val="footer"/>
    <w:basedOn w:val="Normale"/>
    <w:link w:val="PidipaginaCarattere"/>
    <w:uiPriority w:val="99"/>
    <w:unhideWhenUsed/>
    <w:rsid w:val="00F50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B9D"/>
  </w:style>
  <w:style w:type="paragraph" w:styleId="Testonotaapidipagina">
    <w:name w:val="footnote text"/>
    <w:basedOn w:val="Normale"/>
    <w:link w:val="TestonotaapidipaginaCarattere"/>
    <w:uiPriority w:val="99"/>
    <w:unhideWhenUsed/>
    <w:rsid w:val="004148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148C8"/>
    <w:rPr>
      <w:sz w:val="20"/>
      <w:szCs w:val="20"/>
    </w:rPr>
  </w:style>
  <w:style w:type="character" w:styleId="Rimandonotaapidipagina">
    <w:name w:val="footnote reference"/>
    <w:basedOn w:val="Carpredefinitoparagrafo"/>
    <w:uiPriority w:val="99"/>
    <w:unhideWhenUsed/>
    <w:rsid w:val="004148C8"/>
    <w:rPr>
      <w:vertAlign w:val="superscript"/>
    </w:rPr>
  </w:style>
  <w:style w:type="table" w:styleId="Grigliatabella">
    <w:name w:val="Table Grid"/>
    <w:basedOn w:val="Tabellanormale"/>
    <w:uiPriority w:val="39"/>
    <w:rsid w:val="0009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477">
      <w:bodyDiv w:val="1"/>
      <w:marLeft w:val="0"/>
      <w:marRight w:val="0"/>
      <w:marTop w:val="0"/>
      <w:marBottom w:val="0"/>
      <w:divBdr>
        <w:top w:val="none" w:sz="0" w:space="0" w:color="auto"/>
        <w:left w:val="none" w:sz="0" w:space="0" w:color="auto"/>
        <w:bottom w:val="none" w:sz="0" w:space="0" w:color="auto"/>
        <w:right w:val="none" w:sz="0" w:space="0" w:color="auto"/>
      </w:divBdr>
    </w:div>
    <w:div w:id="1720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BEAF-1CF2-43EB-894F-AC095298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luciolupo Parrilla</dc:creator>
  <cp:lastModifiedBy>CARDI EMANUELE</cp:lastModifiedBy>
  <cp:revision>3</cp:revision>
  <dcterms:created xsi:type="dcterms:W3CDTF">2020-11-11T14:10:00Z</dcterms:created>
  <dcterms:modified xsi:type="dcterms:W3CDTF">2020-11-11T15:17:00Z</dcterms:modified>
</cp:coreProperties>
</file>