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C" w14:textId="0E6EE254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7DED17D" w14:textId="0B0486AC" w:rsidR="00460496" w:rsidRPr="00C433C8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>
        <w:rPr>
          <w:rFonts w:ascii="Verdana" w:hAnsi="Verdana" w:cs="Calibri"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i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4A179641" w14:textId="278B43CC" w:rsidR="00460496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05EC2065" w14:textId="42D91648" w:rsidR="00460496" w:rsidRPr="00C433C8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 w:rsidR="009A0F72">
        <w:rPr>
          <w:rFonts w:ascii="Verdana" w:hAnsi="Verdana" w:cs="Calibri"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59808215" w:rsidR="00BD0C31" w:rsidRPr="006261DD" w:rsidRDefault="00BD0C31" w:rsidP="00357D2D">
      <w:pPr>
        <w:spacing w:before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242"/>
        <w:gridCol w:w="3222"/>
        <w:gridCol w:w="1314"/>
        <w:gridCol w:w="3686"/>
      </w:tblGrid>
      <w:tr w:rsidR="00A73120" w:rsidRPr="00F200A2" w14:paraId="56E939D3" w14:textId="77777777" w:rsidTr="00A73120">
        <w:trPr>
          <w:trHeight w:val="515"/>
        </w:trPr>
        <w:tc>
          <w:tcPr>
            <w:tcW w:w="1242" w:type="dxa"/>
            <w:shd w:val="clear" w:color="auto" w:fill="FFFFFF"/>
            <w:vAlign w:val="center"/>
          </w:tcPr>
          <w:p w14:paraId="56E939CF" w14:textId="6D52E2D8" w:rsidR="001903D7" w:rsidRPr="003B111F" w:rsidRDefault="001903D7" w:rsidP="003B11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 xml:space="preserve">Last </w:t>
            </w:r>
            <w:r w:rsidR="00EC15C9"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n</w: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ame</w:t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0" w14:textId="1FC58FA8" w:rsidR="001903D7" w:rsidRPr="003B111F" w:rsidRDefault="00F14F76" w:rsidP="002126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1314" w:type="dxa"/>
            <w:shd w:val="clear" w:color="auto" w:fill="FFFFFF"/>
            <w:vAlign w:val="center"/>
          </w:tcPr>
          <w:p w14:paraId="56E939D1" w14:textId="4232D240" w:rsidR="001903D7" w:rsidRPr="003B111F" w:rsidRDefault="00DC2874" w:rsidP="003B11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 xml:space="preserve">First </w:t>
            </w:r>
            <w:r w:rsidR="00EC15C9"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n</w: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ame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2" w14:textId="182B8D5D" w:rsidR="001903D7" w:rsidRPr="003B111F" w:rsidRDefault="00F14F76" w:rsidP="002126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A73120" w:rsidRPr="00F200A2" w14:paraId="56E939D8" w14:textId="77777777" w:rsidTr="00A73120">
        <w:trPr>
          <w:trHeight w:val="565"/>
        </w:trPr>
        <w:tc>
          <w:tcPr>
            <w:tcW w:w="1242" w:type="dxa"/>
            <w:shd w:val="clear" w:color="auto" w:fill="FFFFFF"/>
            <w:vAlign w:val="center"/>
          </w:tcPr>
          <w:p w14:paraId="56E939D4" w14:textId="77777777" w:rsidR="00DF7065" w:rsidRPr="003B111F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7967A9" w:rsidRPr="003B111F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1"/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5" w14:textId="3C1E4990" w:rsidR="001903D7" w:rsidRPr="003B111F" w:rsidRDefault="00F14F76" w:rsidP="002126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1314" w:type="dxa"/>
            <w:shd w:val="clear" w:color="auto" w:fill="FFFFFF"/>
            <w:vAlign w:val="center"/>
          </w:tcPr>
          <w:p w14:paraId="56E939D6" w14:textId="3B1B669E" w:rsidR="001903D7" w:rsidRPr="003B111F" w:rsidRDefault="00E67F2F" w:rsidP="00197C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7" w14:textId="1B2D1E7A" w:rsidR="001903D7" w:rsidRPr="003B111F" w:rsidRDefault="00F14F76" w:rsidP="002126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A73120" w:rsidRPr="00F200A2" w14:paraId="56E939DD" w14:textId="77777777" w:rsidTr="00A73120">
        <w:trPr>
          <w:trHeight w:val="403"/>
        </w:trPr>
        <w:tc>
          <w:tcPr>
            <w:tcW w:w="1242" w:type="dxa"/>
            <w:shd w:val="clear" w:color="auto" w:fill="FFFFFF"/>
            <w:vAlign w:val="center"/>
          </w:tcPr>
          <w:p w14:paraId="56E939D9" w14:textId="77777777" w:rsidR="001903D7" w:rsidRPr="003B111F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3B111F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3B111F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3B111F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3B111F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A" w14:textId="1A79F028" w:rsidR="001903D7" w:rsidRPr="003B111F" w:rsidRDefault="00F14F76" w:rsidP="002126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1314" w:type="dxa"/>
            <w:shd w:val="clear" w:color="auto" w:fill="FFFFFF"/>
            <w:vAlign w:val="center"/>
          </w:tcPr>
          <w:p w14:paraId="56E939DB" w14:textId="77777777" w:rsidR="001903D7" w:rsidRPr="00F200A2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C" w14:textId="70E9E013" w:rsidR="001903D7" w:rsidRPr="00F200A2" w:rsidRDefault="00AA0AF4" w:rsidP="003B11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="008D53B0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2</w:t>
            </w:r>
            <w:r w:rsidR="008D53B0">
              <w:rPr>
                <w:rFonts w:ascii="Verdana" w:hAnsi="Verdana" w:cs="Arial"/>
                <w:sz w:val="14"/>
                <w:szCs w:val="14"/>
                <w:lang w:val="en-GB"/>
              </w:rPr>
              <w:t>1</w:t>
            </w:r>
          </w:p>
        </w:tc>
      </w:tr>
      <w:tr w:rsidR="0081766A" w:rsidRPr="00F200A2" w14:paraId="56E939E2" w14:textId="77777777" w:rsidTr="00A73120">
        <w:trPr>
          <w:trHeight w:val="423"/>
        </w:trPr>
        <w:tc>
          <w:tcPr>
            <w:tcW w:w="1242" w:type="dxa"/>
            <w:shd w:val="clear" w:color="auto" w:fill="FFFFFF"/>
            <w:vAlign w:val="center"/>
          </w:tcPr>
          <w:p w14:paraId="56E939DE" w14:textId="77777777" w:rsidR="0081766A" w:rsidRPr="003B111F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14:paraId="56E939E1" w14:textId="1AA0D0D4" w:rsidR="0081766A" w:rsidRPr="003B111F" w:rsidRDefault="00F14F76" w:rsidP="002126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bookmarkStart w:id="9" w:name="_GoBack"/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bookmarkEnd w:id="9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56E939E4" w14:textId="2AFA6893" w:rsidR="007967A9" w:rsidRDefault="007967A9" w:rsidP="00F200A2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 w:rsidRPr="00A73120">
        <w:rPr>
          <w:rStyle w:val="Rimandonotadichiusura"/>
          <w:rFonts w:ascii="Verdana" w:hAnsi="Verdana" w:cs="Arial"/>
          <w:color w:val="002060"/>
          <w:sz w:val="16"/>
          <w:szCs w:val="16"/>
          <w:lang w:val="is-IS"/>
        </w:rPr>
        <w:endnoteReference w:id="2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26558A" w:rsidRPr="00F200A2" w14:paraId="56E939EA" w14:textId="77777777" w:rsidTr="00A73120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56E939E5" w14:textId="77777777" w:rsidR="00116FBB" w:rsidRPr="003B111F" w:rsidRDefault="00116FBB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56E939E9" w14:textId="2074D691" w:rsidR="00116FBB" w:rsidRPr="003B111F" w:rsidRDefault="00F14F76" w:rsidP="00F14F76">
            <w:pPr>
              <w:pStyle w:val="Intestazione"/>
              <w:spacing w:after="0"/>
              <w:jc w:val="left"/>
              <w:rPr>
                <w:b/>
                <w:color w:val="17365D" w:themeColor="text2" w:themeShade="BF"/>
                <w:sz w:val="16"/>
                <w:szCs w:val="16"/>
              </w:rPr>
            </w:pPr>
            <w:r w:rsidRP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it-IT"/>
              </w:rPr>
              <w:t>Conservatorio di Musica Stanislao Giacomantonio</w:t>
            </w:r>
          </w:p>
        </w:tc>
      </w:tr>
      <w:tr w:rsidR="00A73120" w:rsidRPr="00F200A2" w14:paraId="56E939F1" w14:textId="77777777" w:rsidTr="003B111F">
        <w:trPr>
          <w:trHeight w:val="520"/>
        </w:trPr>
        <w:tc>
          <w:tcPr>
            <w:tcW w:w="1813" w:type="dxa"/>
            <w:shd w:val="clear" w:color="auto" w:fill="FFFFFF"/>
            <w:vAlign w:val="center"/>
          </w:tcPr>
          <w:p w14:paraId="56E939ED" w14:textId="75610257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E939EE" w14:textId="791E7D0B" w:rsidR="007967A9" w:rsidRPr="00F200A2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EF" w14:textId="155BB36B" w:rsidR="007967A9" w:rsidRPr="00F200A2" w:rsidRDefault="0081766A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Faculty/</w:t>
            </w:r>
            <w:r w:rsidR="007967A9" w:rsidRPr="00F200A2">
              <w:rPr>
                <w:rFonts w:ascii="Verdana" w:hAnsi="Verdana" w:cs="Arial"/>
                <w:sz w:val="14"/>
                <w:szCs w:val="14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0" w14:textId="175C455C" w:rsidR="007967A9" w:rsidRPr="00F200A2" w:rsidRDefault="003B111F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A73120" w:rsidRPr="00F200A2" w14:paraId="56E939F6" w14:textId="77777777" w:rsidTr="00A73120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56E939F2" w14:textId="77777777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B0087B" w14:textId="77777777" w:rsidR="00F14F76" w:rsidRPr="009A0F7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9A0F72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</w:p>
          <w:p w14:paraId="134663DD" w14:textId="77777777" w:rsidR="00F14F76" w:rsidRPr="009A0F7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9A0F72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56E939F3" w14:textId="3D131F51" w:rsidR="00F14F76" w:rsidRPr="00F200A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C508D4" w14:textId="77777777" w:rsidR="00B8251F" w:rsidRPr="00F200A2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253C9025" w:rsidR="007967A9" w:rsidRPr="00F200A2" w:rsidRDefault="007967A9" w:rsidP="00197C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5" w14:textId="5D438D0C" w:rsidR="007967A9" w:rsidRPr="00F200A2" w:rsidRDefault="0026558A" w:rsidP="00F14F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A73120" w:rsidRPr="00F200A2" w14:paraId="56E939FC" w14:textId="77777777" w:rsidTr="00A73120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3BA9F304" w14:textId="01DCB115" w:rsidR="00F14F76" w:rsidRPr="00F200A2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92F01FE" w14:textId="7DFCCA30" w:rsidR="00B8251F" w:rsidRPr="00F200A2" w:rsidRDefault="00F200A2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t xml:space="preserve">Prof. </w:t>
            </w:r>
            <w:r w:rsidR="0024436E" w:rsidRPr="00F200A2">
              <w:rPr>
                <w:rFonts w:ascii="Verdana" w:hAnsi="Verdana" w:cs="Arial"/>
                <w:sz w:val="14"/>
                <w:szCs w:val="14"/>
                <w:lang w:val="en-GB"/>
              </w:rPr>
              <w:t>Emanuele Cardi</w:t>
            </w:r>
          </w:p>
          <w:p w14:paraId="56E939F8" w14:textId="2DA17DE4" w:rsidR="0024436E" w:rsidRPr="00F200A2" w:rsidRDefault="0024436E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F9" w14:textId="77777777" w:rsidR="007967A9" w:rsidRPr="00F200A2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F200A2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B" w14:textId="370480A5" w:rsidR="0026558A" w:rsidRPr="00F200A2" w:rsidRDefault="00450553" w:rsidP="00A73120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b/>
                <w:sz w:val="14"/>
                <w:szCs w:val="14"/>
                <w:lang w:val="fr-BE"/>
              </w:rPr>
            </w:pPr>
            <w:hyperlink r:id="rId11" w:history="1">
              <w:r w:rsidR="0026558A" w:rsidRPr="00F200A2">
                <w:rPr>
                  <w:rStyle w:val="Collegamentoipertestuale"/>
                  <w:rFonts w:ascii="Verdana" w:hAnsi="Verdana" w:cs="Arial"/>
                  <w:color w:val="auto"/>
                  <w:sz w:val="14"/>
                  <w:szCs w:val="14"/>
                  <w:lang w:val="en-GB"/>
                </w:rPr>
                <w:t>erasmus@conservatoriodicosenza.it</w:t>
              </w:r>
            </w:hyperlink>
          </w:p>
        </w:tc>
      </w:tr>
    </w:tbl>
    <w:p w14:paraId="56E93A05" w14:textId="77777777" w:rsidR="007967A9" w:rsidRDefault="007967A9" w:rsidP="00F200A2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3B111F" w:rsidRPr="00F200A2" w14:paraId="5AAA8E6F" w14:textId="77777777" w:rsidTr="0067239D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34D4E5F5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pPr>
            <w:r w:rsidRPr="003B111F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6686C117" w14:textId="669713AF" w:rsidR="003B111F" w:rsidRPr="002126FD" w:rsidRDefault="003B111F" w:rsidP="002126FD">
            <w:pPr>
              <w:pStyle w:val="Intestazione"/>
              <w:spacing w:after="0"/>
              <w:jc w:val="left"/>
              <w:rPr>
                <w:b/>
                <w:color w:val="17365D" w:themeColor="text2" w:themeShade="BF"/>
                <w:sz w:val="16"/>
                <w:szCs w:val="16"/>
              </w:rPr>
            </w:pPr>
            <w:r w:rsidRPr="002126FD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it-IT"/>
              </w:rPr>
              <w:instrText xml:space="preserve"> FORMTEXT </w:instrText>
            </w:r>
            <w:r w:rsidRPr="002126FD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</w:r>
            <w:r w:rsidRPr="002126FD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="009A0F72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t> </w:t>
            </w:r>
            <w:r w:rsidRPr="002126FD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  <w:lang w:val="en-GB"/>
              </w:rPr>
              <w:fldChar w:fldCharType="end"/>
            </w:r>
          </w:p>
        </w:tc>
      </w:tr>
      <w:tr w:rsidR="003B111F" w:rsidRPr="00F200A2" w14:paraId="32E3F4CC" w14:textId="77777777" w:rsidTr="0067239D">
        <w:trPr>
          <w:trHeight w:val="520"/>
        </w:trPr>
        <w:tc>
          <w:tcPr>
            <w:tcW w:w="1813" w:type="dxa"/>
            <w:shd w:val="clear" w:color="auto" w:fill="FFFFFF"/>
            <w:vAlign w:val="center"/>
          </w:tcPr>
          <w:p w14:paraId="5C27148F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24CA2CA" w14:textId="0AE4A23B" w:rsidR="003B111F" w:rsidRPr="003B111F" w:rsidRDefault="003B111F" w:rsidP="002126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0"/>
          </w:p>
        </w:tc>
        <w:tc>
          <w:tcPr>
            <w:tcW w:w="1701" w:type="dxa"/>
            <w:shd w:val="clear" w:color="auto" w:fill="FFFFFF"/>
            <w:vAlign w:val="center"/>
          </w:tcPr>
          <w:p w14:paraId="310E0E5A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3496CEA" w14:textId="5C54080A" w:rsidR="003B111F" w:rsidRPr="003B111F" w:rsidRDefault="003B111F" w:rsidP="002126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3B111F" w:rsidRPr="00F200A2" w14:paraId="403A195E" w14:textId="77777777" w:rsidTr="0067239D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6E32FAE5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A9856CE" w14:textId="11145784" w:rsidR="003B111F" w:rsidRPr="003B111F" w:rsidRDefault="003B111F" w:rsidP="002126FD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46E0A6" w14:textId="77777777" w:rsidR="003B111F" w:rsidRPr="003B111F" w:rsidRDefault="003B111F" w:rsidP="006723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6725028A" w14:textId="1F729FA1" w:rsidR="003B111F" w:rsidRPr="003B111F" w:rsidRDefault="003B111F" w:rsidP="00197C2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1DF57DB" w14:textId="2202A1BC" w:rsidR="003B111F" w:rsidRPr="003B111F" w:rsidRDefault="003B111F" w:rsidP="002126F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3B111F" w:rsidRPr="00F200A2" w14:paraId="22E81660" w14:textId="77777777" w:rsidTr="0067239D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0FEBF674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6A5A88AB" w14:textId="77777777" w:rsidR="003B111F" w:rsidRPr="003B111F" w:rsidRDefault="003B111F" w:rsidP="0067239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2613535" w14:textId="7235CB07" w:rsidR="003B111F" w:rsidRPr="009A0F72" w:rsidRDefault="003B111F" w:rsidP="009A0F72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9A0F72">
              <w:rPr>
                <w:rFonts w:ascii="Verdana" w:hAnsi="Verdana" w:cs="Arial"/>
                <w:sz w:val="14"/>
                <w:szCs w:val="14"/>
                <w:lang w:val="it-IT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642F6A9" w14:textId="77777777" w:rsidR="003B111F" w:rsidRPr="003B111F" w:rsidRDefault="003B111F" w:rsidP="006723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31FDAB62" w14:textId="77777777" w:rsidR="003B111F" w:rsidRPr="003B111F" w:rsidRDefault="003B111F" w:rsidP="006723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BA48DFD" w14:textId="5E048619" w:rsidR="003B111F" w:rsidRPr="003B111F" w:rsidRDefault="002126FD" w:rsidP="002126FD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3B111F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</w:tbl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4E5A08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 xml:space="preserve">Higher Education </w:t>
      </w:r>
    </w:p>
    <w:p w14:paraId="4FFBF657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102634A3" w14:textId="0D618DF2" w:rsidR="00995A80" w:rsidRPr="004E5A08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1" w:name="Testo34"/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1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2616E82" w:rsidR="00377526" w:rsidRPr="004E5A08" w:rsidRDefault="008C3569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Main s</w:t>
      </w:r>
      <w:r w:rsidR="005E466D" w:rsidRPr="004E5A08">
        <w:rPr>
          <w:rFonts w:ascii="Verdana" w:hAnsi="Verdana" w:cs="Calibri"/>
          <w:sz w:val="14"/>
          <w:szCs w:val="14"/>
          <w:lang w:val="en-GB"/>
        </w:rPr>
        <w:t xml:space="preserve">ubject </w:t>
      </w:r>
      <w:r w:rsidR="00E4376B" w:rsidRPr="004E5A08">
        <w:rPr>
          <w:rFonts w:ascii="Verdana" w:hAnsi="Verdana" w:cs="Calibri"/>
          <w:sz w:val="14"/>
          <w:szCs w:val="14"/>
          <w:lang w:val="en-GB"/>
        </w:rPr>
        <w:t>field</w:t>
      </w:r>
      <w:r w:rsidR="00377526" w:rsidRPr="004E5A08">
        <w:rPr>
          <w:rFonts w:ascii="Verdana" w:hAnsi="Verdana" w:cs="Calibri"/>
          <w:sz w:val="14"/>
          <w:szCs w:val="14"/>
          <w:lang w:val="en-GB"/>
        </w:rPr>
        <w:t>:</w:t>
      </w:r>
      <w:r w:rsidR="00A73120">
        <w:rPr>
          <w:rFonts w:ascii="Verdana" w:hAnsi="Verdana" w:cs="Calibri"/>
          <w:sz w:val="14"/>
          <w:szCs w:val="14"/>
          <w:lang w:val="en-GB"/>
        </w:rPr>
        <w:t xml:space="preserve"> 0215 Music and Performing Arts</w:t>
      </w:r>
    </w:p>
    <w:p w14:paraId="56E93A26" w14:textId="3FA6286E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Level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 xml:space="preserve"> (select </w:t>
      </w:r>
      <w:r w:rsidR="005F0E76" w:rsidRPr="004E5A08">
        <w:rPr>
          <w:rFonts w:ascii="Verdana" w:hAnsi="Verdana" w:cs="Calibri"/>
          <w:sz w:val="14"/>
          <w:szCs w:val="14"/>
          <w:lang w:val="en-GB"/>
        </w:rPr>
        <w:t xml:space="preserve">the main 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>one)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: Short cycle </w:t>
      </w:r>
      <w:r w:rsidRPr="004E5A08">
        <w:rPr>
          <w:rFonts w:ascii="Verdana" w:hAnsi="Verdana"/>
          <w:sz w:val="14"/>
          <w:szCs w:val="14"/>
          <w:lang w:val="en-GB"/>
        </w:rPr>
        <w:t>(EQF level 5)</w:t>
      </w:r>
      <w:r w:rsidR="006E1D69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="006E1D69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450553">
        <w:rPr>
          <w:rFonts w:ascii="Verdana" w:hAnsi="Verdana"/>
          <w:sz w:val="14"/>
          <w:szCs w:val="14"/>
          <w:lang w:val="en-GB"/>
        </w:rPr>
      </w:r>
      <w:r w:rsidR="00450553">
        <w:rPr>
          <w:rFonts w:ascii="Verdana" w:hAnsi="Verdana"/>
          <w:sz w:val="14"/>
          <w:szCs w:val="14"/>
          <w:lang w:val="en-GB"/>
        </w:rPr>
        <w:fldChar w:fldCharType="separate"/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2"/>
      <w:r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>
        <w:rPr>
          <w:rFonts w:ascii="Verdana" w:hAnsi="Verdana" w:cs="Calibri"/>
          <w:sz w:val="14"/>
          <w:szCs w:val="14"/>
          <w:lang w:val="en-GB"/>
        </w:rPr>
        <w:t>B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achelor </w:t>
      </w:r>
      <w:r w:rsidRPr="004E5A08">
        <w:rPr>
          <w:rFonts w:ascii="Verdana" w:hAnsi="Verdana"/>
          <w:sz w:val="14"/>
          <w:szCs w:val="14"/>
          <w:lang w:val="en-GB"/>
        </w:rPr>
        <w:t>or equiv</w:t>
      </w:r>
      <w:r w:rsidR="00713E3E" w:rsidRPr="004E5A08">
        <w:rPr>
          <w:rFonts w:ascii="Verdana" w:hAnsi="Verdana"/>
          <w:sz w:val="14"/>
          <w:szCs w:val="14"/>
          <w:lang w:val="en-GB"/>
        </w:rPr>
        <w:t>alent first cycle (EQF level 6)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2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450553">
        <w:rPr>
          <w:rFonts w:ascii="Verdana" w:hAnsi="Verdana"/>
          <w:sz w:val="14"/>
          <w:szCs w:val="14"/>
          <w:lang w:val="en-GB"/>
        </w:rPr>
      </w:r>
      <w:r w:rsidR="00450553">
        <w:rPr>
          <w:rFonts w:ascii="Verdana" w:hAnsi="Verdana"/>
          <w:sz w:val="14"/>
          <w:szCs w:val="14"/>
          <w:lang w:val="en-GB"/>
        </w:rPr>
        <w:fldChar w:fldCharType="separate"/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3"/>
      <w:r w:rsidRPr="004E5A08">
        <w:rPr>
          <w:rFonts w:ascii="Verdana" w:hAnsi="Verdana" w:cs="Calibri"/>
          <w:sz w:val="14"/>
          <w:szCs w:val="14"/>
          <w:lang w:val="en-GB"/>
        </w:rPr>
        <w:t xml:space="preserve">; Master </w:t>
      </w:r>
      <w:r w:rsidRPr="004E5A08">
        <w:rPr>
          <w:rFonts w:ascii="Verdana" w:hAnsi="Verdana"/>
          <w:sz w:val="14"/>
          <w:szCs w:val="14"/>
          <w:lang w:val="en-GB"/>
        </w:rPr>
        <w:t>or equiva</w:t>
      </w:r>
      <w:r w:rsidR="00713E3E" w:rsidRPr="004E5A08">
        <w:rPr>
          <w:rFonts w:ascii="Verdana" w:hAnsi="Verdana"/>
          <w:sz w:val="14"/>
          <w:szCs w:val="14"/>
          <w:lang w:val="en-GB"/>
        </w:rPr>
        <w:t>lent second cycle (EQF level 7)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120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450553">
        <w:rPr>
          <w:rFonts w:ascii="Verdana" w:hAnsi="Verdana"/>
          <w:sz w:val="14"/>
          <w:szCs w:val="14"/>
          <w:lang w:val="en-GB"/>
        </w:rPr>
      </w:r>
      <w:r w:rsidR="00450553">
        <w:rPr>
          <w:rFonts w:ascii="Verdana" w:hAnsi="Verdana"/>
          <w:sz w:val="14"/>
          <w:szCs w:val="14"/>
          <w:lang w:val="en-GB"/>
        </w:rPr>
        <w:fldChar w:fldCharType="separate"/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end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; Doctoral </w:t>
      </w:r>
      <w:r w:rsidRPr="004E5A08">
        <w:rPr>
          <w:rFonts w:ascii="Verdana" w:hAnsi="Verdana"/>
          <w:sz w:val="14"/>
          <w:szCs w:val="14"/>
          <w:lang w:val="en-GB"/>
        </w:rPr>
        <w:t>or equivalent third cycle (EQF level 8)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450553">
        <w:rPr>
          <w:rFonts w:ascii="Verdana" w:hAnsi="Verdana"/>
          <w:sz w:val="14"/>
          <w:szCs w:val="14"/>
          <w:lang w:val="en-GB"/>
        </w:rPr>
      </w:r>
      <w:r w:rsidR="00450553">
        <w:rPr>
          <w:rFonts w:ascii="Verdana" w:hAnsi="Verdana"/>
          <w:sz w:val="14"/>
          <w:szCs w:val="14"/>
          <w:lang w:val="en-GB"/>
        </w:rPr>
        <w:fldChar w:fldCharType="separate"/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4"/>
      <w:r w:rsidRPr="004E5A08">
        <w:rPr>
          <w:rFonts w:ascii="Verdana" w:hAnsi="Verdana" w:cs="Calibri"/>
          <w:sz w:val="14"/>
          <w:szCs w:val="14"/>
          <w:lang w:val="en-GB"/>
        </w:rPr>
        <w:t xml:space="preserve"> </w:t>
      </w:r>
    </w:p>
    <w:p w14:paraId="56E93A27" w14:textId="25624DCE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students at the receiving institution benefiting from the teaching programme: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bookmarkStart w:id="15" w:name="Testo21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7239D">
        <w:rPr>
          <w:rFonts w:ascii="Verdana" w:hAnsi="Verdana" w:cs="Calibri"/>
          <w:sz w:val="14"/>
          <w:szCs w:val="14"/>
          <w:lang w:val="en-GB"/>
        </w:rPr>
        <w:t>15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5"/>
    </w:p>
    <w:p w14:paraId="56E93A28" w14:textId="662868E5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teaching hours: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</w:textInput>
          </w:ffData>
        </w:fldChar>
      </w:r>
      <w:bookmarkStart w:id="16" w:name="Testo22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6"/>
    </w:p>
    <w:p w14:paraId="63DFBEF5" w14:textId="21F3FEF6" w:rsidR="00466BFF" w:rsidRPr="004E5A08" w:rsidRDefault="00466BFF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Language of instruction: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7" w:name="Testo23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9A0F72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7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E5A08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Overall objectives of the mobility:</w:t>
            </w:r>
          </w:p>
          <w:p w14:paraId="56E93A2D" w14:textId="29FC50B6" w:rsidR="00377526" w:rsidRPr="0099455F" w:rsidRDefault="008E1343" w:rsidP="0067239D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8" w:name="Testo24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52D5731D" w:rsidR="00153B61" w:rsidRPr="004E5A08" w:rsidRDefault="00377526" w:rsidP="00FF62A2">
            <w:pPr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Added value of the mobility (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in the context of the modernisation and internationalisation strategies of 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institutions involved):</w:t>
            </w:r>
          </w:p>
          <w:p w14:paraId="56E93A34" w14:textId="5B52FE22" w:rsidR="00377526" w:rsidRPr="0099455F" w:rsidRDefault="008E1343" w:rsidP="0067239D">
            <w:pPr>
              <w:spacing w:after="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9" w:name="Testo25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288AA21D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Content of the teaching programme:</w:t>
            </w:r>
          </w:p>
          <w:p w14:paraId="56E93A3A" w14:textId="6ED6844F" w:rsidR="00377526" w:rsidRPr="009A0F72" w:rsidRDefault="008E1343" w:rsidP="009A0F72">
            <w:pPr>
              <w:spacing w:after="20"/>
              <w:rPr>
                <w:rFonts w:ascii="Verdana" w:hAnsi="Verdana" w:cs="Calibri"/>
                <w:sz w:val="16"/>
                <w:szCs w:val="16"/>
                <w:lang w:val="it-IT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0" w:name="Testo26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56E93A3C" w14:textId="77777777" w:rsidR="00377526" w:rsidRPr="009A0F7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it-IT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Expected outcomes and impact (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e.g. on the professional development of the teach</w:t>
            </w:r>
            <w:r w:rsidR="00153B61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ing staff member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and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the competences of students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at both institutions)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56E93A3F" w14:textId="037F0164" w:rsidR="00377526" w:rsidRPr="0099455F" w:rsidRDefault="008E1343" w:rsidP="0067239D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1" w:name="Testo27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1"/>
          </w:p>
        </w:tc>
      </w:tr>
    </w:tbl>
    <w:p w14:paraId="62706A6B" w14:textId="34B82977" w:rsidR="00153B61" w:rsidRDefault="00377526" w:rsidP="00A73120">
      <w:pPr>
        <w:keepNext/>
        <w:keepLines/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By signing</w:t>
      </w:r>
      <w:r w:rsidRPr="004E5A08">
        <w:rPr>
          <w:rStyle w:val="Rimandonotadichiusura"/>
          <w:rFonts w:ascii="Verdana" w:hAnsi="Verdana" w:cs="Calibri"/>
          <w:sz w:val="14"/>
          <w:szCs w:val="14"/>
          <w:lang w:val="en-GB"/>
        </w:rPr>
        <w:endnoteReference w:id="3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this document, 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is-IS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4E5A08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4E5A08">
        <w:rPr>
          <w:rFonts w:ascii="Verdana" w:hAnsi="Verdana" w:cs="Calibri"/>
          <w:sz w:val="14"/>
          <w:szCs w:val="14"/>
          <w:lang w:val="is-IS"/>
        </w:rPr>
        <w:t xml:space="preserve">any </w:t>
      </w:r>
      <w:r w:rsidRPr="004E5A08">
        <w:rPr>
          <w:rFonts w:ascii="Verdana" w:hAnsi="Verdana" w:cs="Calibri"/>
          <w:sz w:val="14"/>
          <w:szCs w:val="14"/>
          <w:lang w:val="is-IS"/>
        </w:rPr>
        <w:t>evaluation or assessment of the teach</w:t>
      </w:r>
      <w:r w:rsidR="00FF66CC" w:rsidRPr="004E5A08">
        <w:rPr>
          <w:rFonts w:ascii="Verdana" w:hAnsi="Verdana" w:cs="Calibri"/>
          <w:sz w:val="14"/>
          <w:szCs w:val="14"/>
          <w:lang w:val="is-IS"/>
        </w:rPr>
        <w:t>ing staff member</w:t>
      </w:r>
      <w:r w:rsidRPr="004E5A08">
        <w:rPr>
          <w:rFonts w:ascii="Verdana" w:hAnsi="Verdana" w:cs="Calibri"/>
          <w:sz w:val="14"/>
          <w:szCs w:val="14"/>
          <w:lang w:val="is-IS"/>
        </w:rPr>
        <w:t>.</w:t>
      </w:r>
    </w:p>
    <w:p w14:paraId="2ED29B5F" w14:textId="44B51174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is-IS"/>
        </w:rPr>
        <w:t xml:space="preserve">The teaching staff member will share his/her </w:t>
      </w:r>
      <w:r w:rsidRPr="004E5A08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E5A08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609F534B" w14:textId="41289109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4"/>
          <w:szCs w:val="14"/>
          <w:lang w:val="en-GB"/>
        </w:rPr>
      </w:pPr>
      <w:r w:rsidRPr="004E5A08">
        <w:rPr>
          <w:rFonts w:ascii="Verdana" w:hAnsi="Verdana"/>
          <w:color w:val="000000" w:themeColor="text1"/>
          <w:sz w:val="14"/>
          <w:szCs w:val="14"/>
          <w:lang w:val="en-GB"/>
        </w:rPr>
        <w:t>The teaching staff member and the sending institution commit to the requirements set out in the grant agreement signed between them.</w:t>
      </w:r>
    </w:p>
    <w:p w14:paraId="56E93A45" w14:textId="47D578BA" w:rsidR="008E1343" w:rsidRPr="004E5A08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and </w:t>
      </w:r>
      <w:r w:rsidR="00F81482" w:rsidRPr="004E5A08">
        <w:rPr>
          <w:rFonts w:ascii="Verdana" w:hAnsi="Verdana" w:cs="Calibri"/>
          <w:sz w:val="14"/>
          <w:szCs w:val="14"/>
          <w:lang w:val="en-GB"/>
        </w:rPr>
        <w:t xml:space="preserve">the </w:t>
      </w:r>
      <w:r w:rsidRPr="004E5A08">
        <w:rPr>
          <w:rFonts w:ascii="Verdana" w:hAnsi="Verdana" w:cs="Calibri"/>
          <w:sz w:val="14"/>
          <w:szCs w:val="14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3D988C97" w14:textId="77777777" w:rsidR="00995A80" w:rsidRPr="004E5A08" w:rsidRDefault="008E1343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4E5A08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205658A5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2B9378FA" w14:textId="53AB955C" w:rsidR="00995A80" w:rsidRPr="004E5A08" w:rsidRDefault="00995A80" w:rsidP="00A7312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9A0F72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535D46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E5A08" w:rsidRDefault="00377526" w:rsidP="00535D46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The </w:t>
            </w:r>
            <w:r w:rsidR="00FF66CC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teaching staff member</w:t>
            </w:r>
          </w:p>
          <w:p w14:paraId="56E93A47" w14:textId="704D7FEB" w:rsidR="00377526" w:rsidRDefault="00377526" w:rsidP="00A73120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2" w:name="Testo28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2"/>
          </w:p>
          <w:p w14:paraId="56E93A48" w14:textId="43D7BFEA" w:rsidR="00377526" w:rsidRPr="00535D46" w:rsidRDefault="00377526" w:rsidP="0067239D">
            <w:pPr>
              <w:tabs>
                <w:tab w:val="left" w:pos="6165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4E5A08">
              <w:rPr>
                <w:rStyle w:val="Rimandonotadichiusur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3" w:name="Testo29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3"/>
          </w:p>
        </w:tc>
      </w:tr>
    </w:tbl>
    <w:p w14:paraId="56E93A4A" w14:textId="5A9D3248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3B111F">
        <w:trPr>
          <w:trHeight w:val="1279"/>
          <w:jc w:val="center"/>
        </w:trPr>
        <w:tc>
          <w:tcPr>
            <w:tcW w:w="8841" w:type="dxa"/>
            <w:shd w:val="clear" w:color="auto" w:fill="auto"/>
          </w:tcPr>
          <w:p w14:paraId="56E93A4B" w14:textId="111BA302" w:rsidR="00377526" w:rsidRPr="009A0F72" w:rsidRDefault="00377526" w:rsidP="00535D46">
            <w:pPr>
              <w:spacing w:before="100" w:after="0"/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it-IT"/>
              </w:rPr>
            </w:pPr>
            <w:r w:rsidRP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it-IT"/>
              </w:rPr>
              <w:t>The sending institution</w:t>
            </w:r>
            <w:r w:rsidR="00535D46" w:rsidRP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it-IT"/>
              </w:rPr>
              <w:t xml:space="preserve"> – Conservatorio di Musica Stanislao Giacomantonio</w:t>
            </w:r>
          </w:p>
          <w:p w14:paraId="56E93A4C" w14:textId="26F50A2E" w:rsidR="00377526" w:rsidRDefault="00377526" w:rsidP="00A73120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</w:t>
            </w:r>
            <w:r w:rsidR="0024436E" w:rsidRPr="004E5A08">
              <w:rPr>
                <w:rFonts w:ascii="Verdana" w:hAnsi="Verdana" w:cs="Calibri"/>
                <w:sz w:val="14"/>
                <w:szCs w:val="14"/>
                <w:lang w:val="en-GB"/>
              </w:rPr>
              <w:t>Emanuele Ca</w:t>
            </w:r>
            <w:ins w:id="24" w:author="CARDI EMANUELE" w:date="2020-11-11T16:12:00Z">
              <w:r w:rsidR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t>r</w:t>
              </w:r>
            </w:ins>
            <w:del w:id="25" w:author="CARDI EMANUELE" w:date="2020-11-11T16:12:00Z">
              <w:r w:rsidR="0024436E" w:rsidRPr="004E5A08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delText>r</w:delText>
              </w:r>
            </w:del>
            <w:r w:rsidR="0024436E" w:rsidRPr="004E5A08">
              <w:rPr>
                <w:rFonts w:ascii="Verdana" w:hAnsi="Verdana" w:cs="Calibri"/>
                <w:sz w:val="14"/>
                <w:szCs w:val="14"/>
                <w:lang w:val="en-GB"/>
              </w:rPr>
              <w:t>di</w:t>
            </w:r>
            <w:r w:rsidR="00A73120">
              <w:rPr>
                <w:rFonts w:ascii="Verdana" w:hAnsi="Verdana" w:cs="Calibri"/>
                <w:sz w:val="14"/>
                <w:szCs w:val="14"/>
                <w:lang w:val="en-GB"/>
              </w:rPr>
              <w:t>, IRC</w:t>
            </w:r>
          </w:p>
          <w:p w14:paraId="56E93A4D" w14:textId="1C1D3132" w:rsidR="00377526" w:rsidRPr="00490F95" w:rsidRDefault="00377526" w:rsidP="00E224E7">
            <w:pPr>
              <w:tabs>
                <w:tab w:val="left" w:pos="3348"/>
                <w:tab w:val="left" w:pos="6183"/>
                <w:tab w:val="left" w:pos="6892"/>
              </w:tabs>
              <w:spacing w:before="300"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del w:id="26" w:author="CARDI EMANUELE" w:date="2020-11-11T16:12:00Z">
              <w:r w:rsidR="008E1343" w:rsidRPr="004E5A08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fldChar w:fldCharType="begin">
                  <w:ffData>
                    <w:name w:val="Testo30"/>
                    <w:enabled/>
                    <w:calcOnExit w:val="0"/>
                    <w:textInput/>
                  </w:ffData>
                </w:fldChar>
              </w:r>
              <w:bookmarkStart w:id="27" w:name="Testo30"/>
              <w:r w:rsidR="008E1343" w:rsidRPr="004E5A08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delInstrText xml:space="preserve"> FORMTEXT </w:delInstrText>
              </w:r>
              <w:r w:rsidR="008E1343" w:rsidRPr="004E5A08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</w:r>
              <w:r w:rsidR="008E1343" w:rsidRPr="004E5A08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fldChar w:fldCharType="separate"/>
              </w:r>
              <w:r w:rsidR="009A0F72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delText> </w:delText>
              </w:r>
              <w:r w:rsidR="009A0F72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delText> </w:delText>
              </w:r>
              <w:r w:rsidR="009A0F72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delText> </w:delText>
              </w:r>
              <w:r w:rsidR="009A0F72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delText> </w:delText>
              </w:r>
              <w:r w:rsidR="009A0F72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delText> </w:delText>
              </w:r>
              <w:r w:rsidR="008E1343" w:rsidRPr="004E5A08" w:rsidDel="00E224E7">
                <w:rPr>
                  <w:rFonts w:ascii="Verdana" w:hAnsi="Verdana" w:cs="Calibri"/>
                  <w:sz w:val="14"/>
                  <w:szCs w:val="14"/>
                  <w:lang w:val="en-GB"/>
                </w:rPr>
                <w:fldChar w:fldCharType="end"/>
              </w:r>
            </w:del>
            <w:bookmarkEnd w:id="27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535D46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56E93A50" w14:textId="1820F8A3" w:rsidR="00377526" w:rsidRPr="003B111F" w:rsidRDefault="00377526" w:rsidP="00535D46">
            <w:pPr>
              <w:spacing w:before="100" w:after="0"/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</w:pPr>
            <w:r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The receiving institution</w:t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 xml:space="preserve"> </w:t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8" w:name="Testo35"/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instrText xml:space="preserve"> FORMTEXT </w:instrText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t> </w:t>
            </w:r>
            <w:r w:rsidR="00535D46" w:rsidRPr="003B111F">
              <w:rPr>
                <w:rFonts w:ascii="Verdana" w:hAnsi="Verdana" w:cs="Calibri"/>
                <w:b/>
                <w:color w:val="17365D" w:themeColor="text2" w:themeShade="BF"/>
                <w:sz w:val="14"/>
                <w:szCs w:val="14"/>
                <w:lang w:val="en-GB"/>
              </w:rPr>
              <w:fldChar w:fldCharType="end"/>
            </w:r>
            <w:bookmarkEnd w:id="28"/>
          </w:p>
          <w:p w14:paraId="56E93A51" w14:textId="4F891FFE" w:rsidR="00377526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9" w:name="Testo32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9A0F72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9"/>
          </w:p>
          <w:p w14:paraId="56E93A52" w14:textId="78D67E23" w:rsidR="00377526" w:rsidRPr="00490F95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0" w:name="Testo33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30"/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9D70" w14:textId="77777777" w:rsidR="00450553" w:rsidRDefault="00450553">
      <w:r>
        <w:separator/>
      </w:r>
    </w:p>
  </w:endnote>
  <w:endnote w:type="continuationSeparator" w:id="0">
    <w:p w14:paraId="3A00F19C" w14:textId="77777777" w:rsidR="00450553" w:rsidRDefault="00450553">
      <w:r>
        <w:continuationSeparator/>
      </w:r>
    </w:p>
  </w:endnote>
  <w:endnote w:id="1">
    <w:p w14:paraId="56E93A66" w14:textId="6C4DC342" w:rsidR="0067239D" w:rsidRPr="007B4910" w:rsidRDefault="0067239D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7B4910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39A1B941" w14:textId="40CBC684" w:rsidR="0067239D" w:rsidRPr="007B4910" w:rsidRDefault="0067239D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7B4910">
        <w:rPr>
          <w:rFonts w:ascii="Verdana" w:hAnsi="Verdana"/>
          <w:b/>
          <w:sz w:val="14"/>
          <w:szCs w:val="14"/>
          <w:lang w:val="en-GB"/>
        </w:rPr>
        <w:t>enterprise</w:t>
      </w:r>
      <w:r w:rsidRPr="007B4910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3">
    <w:p w14:paraId="70AAE2E3" w14:textId="3286834E" w:rsidR="0067239D" w:rsidRPr="004208DA" w:rsidRDefault="0067239D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Circulating papers with original signatures is not compulsory. Scanned copies of signatures or electronic signatures may be accepted, </w:t>
      </w:r>
      <w:r w:rsidRPr="007B4910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67239D" w:rsidRDefault="0067239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67239D" w:rsidRPr="007E2F6C" w:rsidRDefault="0067239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67239D" w:rsidRDefault="0067239D">
    <w:pPr>
      <w:pStyle w:val="Pidipagina"/>
    </w:pPr>
  </w:p>
  <w:p w14:paraId="56E93A61" w14:textId="77777777" w:rsidR="0067239D" w:rsidRPr="00910BEB" w:rsidRDefault="0067239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88743" w14:textId="77777777" w:rsidR="00450553" w:rsidRDefault="00450553">
      <w:r>
        <w:separator/>
      </w:r>
    </w:p>
  </w:footnote>
  <w:footnote w:type="continuationSeparator" w:id="0">
    <w:p w14:paraId="36245253" w14:textId="77777777" w:rsidR="00450553" w:rsidRDefault="0045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4032" w14:textId="256F196F" w:rsidR="0067239D" w:rsidRPr="00B6735A" w:rsidRDefault="0067239D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4" name="Immagine 4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67239D" w:rsidRPr="00865FC1" w:rsidRDefault="0067239D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DI EMANUELE">
    <w15:presenceInfo w15:providerId="None" w15:userId="CARDI EMANU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PjiyKggd04SLOTRT2eU3viROUtsUFuWeN7255F0Nons/p5QF4UMNz4eO5ChM8/GMS4le01Fh8h9+f9N5LOgQ==" w:salt="4d2FKC97pV9k0zT25gEm0w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6FB4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2FDF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CFB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739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97C28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6FD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36E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A51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D2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11F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553"/>
    <w:rsid w:val="0045075C"/>
    <w:rsid w:val="00454778"/>
    <w:rsid w:val="00455233"/>
    <w:rsid w:val="00456831"/>
    <w:rsid w:val="00456FC8"/>
    <w:rsid w:val="0045773E"/>
    <w:rsid w:val="00457E4B"/>
    <w:rsid w:val="00460355"/>
    <w:rsid w:val="00460496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0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787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B94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39D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9FF"/>
    <w:rsid w:val="006A41B0"/>
    <w:rsid w:val="006A4F58"/>
    <w:rsid w:val="006A5EA5"/>
    <w:rsid w:val="006A5F25"/>
    <w:rsid w:val="006A6301"/>
    <w:rsid w:val="006A7CF6"/>
    <w:rsid w:val="006A7D87"/>
    <w:rsid w:val="006B05EB"/>
    <w:rsid w:val="006B0AD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7FD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68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910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53B0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55F"/>
    <w:rsid w:val="00995A80"/>
    <w:rsid w:val="009960AC"/>
    <w:rsid w:val="00996304"/>
    <w:rsid w:val="00997FFC"/>
    <w:rsid w:val="009A0F72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120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577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077BB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37D65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12D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716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452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641E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1433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F3B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24E7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4FE"/>
    <w:rsid w:val="00E34630"/>
    <w:rsid w:val="00E34E62"/>
    <w:rsid w:val="00E35D4F"/>
    <w:rsid w:val="00E415AE"/>
    <w:rsid w:val="00E42FAF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0F3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00A2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620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E2D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6F7384A-4092-9A47-9ED7-9277489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dicosenz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EBEEC2E-C7CC-465B-84F9-E4FB0D0C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578</Words>
  <Characters>3297</Characters>
  <Application>Microsoft Office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3868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CARDI EMANUELE</cp:lastModifiedBy>
  <cp:revision>4</cp:revision>
  <cp:lastPrinted>2019-01-02T17:34:00Z</cp:lastPrinted>
  <dcterms:created xsi:type="dcterms:W3CDTF">2020-11-11T15:14:00Z</dcterms:created>
  <dcterms:modified xsi:type="dcterms:W3CDTF">2020-11-11T15:22:00Z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